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255A" w:rsidRDefault="007D255A"/>
    <w:p w:rsidR="00C9081B" w:rsidRDefault="00C9081B">
      <w:pPr>
        <w:rPr>
          <w:b/>
          <w:sz w:val="22"/>
        </w:rPr>
      </w:pPr>
      <w:r w:rsidRPr="00E655A3">
        <w:rPr>
          <w:b/>
          <w:sz w:val="22"/>
        </w:rPr>
        <w:t>Subject Name:</w:t>
      </w:r>
    </w:p>
    <w:p w:rsidR="00E655A3" w:rsidRPr="002170C1" w:rsidRDefault="002170C1">
      <w:pPr>
        <w:rPr>
          <w:b/>
          <w:sz w:val="22"/>
        </w:rPr>
      </w:pPr>
      <w:r w:rsidRPr="002170C1">
        <w:rPr>
          <w:b/>
        </w:rPr>
        <w:t>BUILDING MATERIALS, CONSTRUCTION AND PLANNING</w:t>
      </w:r>
    </w:p>
    <w:p w:rsidR="00E655A3" w:rsidRPr="00E655A3" w:rsidRDefault="00E655A3">
      <w:pPr>
        <w:rPr>
          <w:b/>
          <w:sz w:val="22"/>
        </w:rPr>
      </w:pPr>
    </w:p>
    <w:p w:rsidR="00E655A3" w:rsidRPr="00E655A3" w:rsidRDefault="00E655A3">
      <w:pPr>
        <w:rPr>
          <w:b/>
          <w:sz w:val="22"/>
        </w:rPr>
      </w:pPr>
      <w:r w:rsidRPr="00E655A3">
        <w:rPr>
          <w:b/>
          <w:sz w:val="22"/>
        </w:rPr>
        <w:t>Prepared by (Faculty (s) Name):</w:t>
      </w:r>
    </w:p>
    <w:p w:rsidR="00C9081B" w:rsidRPr="00E655A3" w:rsidRDefault="00C9081B">
      <w:pPr>
        <w:rPr>
          <w:b/>
          <w:sz w:val="22"/>
        </w:rPr>
      </w:pPr>
    </w:p>
    <w:p w:rsidR="00C9081B" w:rsidRPr="00E655A3" w:rsidRDefault="00332041">
      <w:pPr>
        <w:rPr>
          <w:b/>
          <w:sz w:val="22"/>
        </w:rPr>
      </w:pPr>
      <w:r>
        <w:rPr>
          <w:b/>
          <w:sz w:val="22"/>
        </w:rPr>
        <w:t>Mr.</w:t>
      </w:r>
      <w:r w:rsidR="00C52755">
        <w:rPr>
          <w:b/>
          <w:sz w:val="22"/>
        </w:rPr>
        <w:t>P.</w:t>
      </w:r>
      <w:r w:rsidR="005A3406">
        <w:rPr>
          <w:b/>
          <w:sz w:val="22"/>
        </w:rPr>
        <w:t>AVINASH</w:t>
      </w:r>
    </w:p>
    <w:p w:rsidR="00C9081B" w:rsidRPr="00E655A3" w:rsidRDefault="00C9081B">
      <w:pPr>
        <w:rPr>
          <w:b/>
          <w:sz w:val="22"/>
        </w:rPr>
      </w:pPr>
    </w:p>
    <w:p w:rsidR="00C9081B" w:rsidRDefault="00C9081B">
      <w:pPr>
        <w:rPr>
          <w:b/>
          <w:sz w:val="22"/>
        </w:rPr>
      </w:pPr>
      <w:r w:rsidRPr="00E655A3">
        <w:rPr>
          <w:b/>
          <w:sz w:val="22"/>
        </w:rPr>
        <w:t>Year and Sem, Department:</w:t>
      </w:r>
    </w:p>
    <w:p w:rsidR="00E655A3" w:rsidRPr="00E655A3" w:rsidRDefault="00E655A3">
      <w:pPr>
        <w:rPr>
          <w:b/>
          <w:sz w:val="22"/>
        </w:rPr>
      </w:pPr>
    </w:p>
    <w:p w:rsidR="00C9081B" w:rsidRPr="00E655A3" w:rsidRDefault="00332041">
      <w:pPr>
        <w:rPr>
          <w:b/>
          <w:sz w:val="22"/>
        </w:rPr>
      </w:pPr>
      <w:r>
        <w:rPr>
          <w:b/>
          <w:sz w:val="22"/>
        </w:rPr>
        <w:t>II-YEAR-II SEM-DEPARTMENT OF CIVIL ENGINEERING</w:t>
      </w:r>
    </w:p>
    <w:p w:rsidR="00C9081B" w:rsidRPr="00E655A3" w:rsidRDefault="00C9081B">
      <w:pPr>
        <w:rPr>
          <w:b/>
          <w:sz w:val="22"/>
        </w:rPr>
      </w:pPr>
    </w:p>
    <w:p w:rsidR="00C9081B" w:rsidRDefault="00C9081B">
      <w:pPr>
        <w:rPr>
          <w:b/>
          <w:sz w:val="22"/>
        </w:rPr>
      </w:pPr>
      <w:r w:rsidRPr="00E655A3">
        <w:rPr>
          <w:b/>
          <w:sz w:val="22"/>
        </w:rPr>
        <w:t>Unit-I: (Title)</w:t>
      </w:r>
    </w:p>
    <w:p w:rsidR="00E655A3" w:rsidRPr="00E655A3" w:rsidRDefault="00E655A3">
      <w:pPr>
        <w:rPr>
          <w:b/>
          <w:sz w:val="22"/>
        </w:rPr>
      </w:pPr>
    </w:p>
    <w:p w:rsidR="00C9081B" w:rsidRPr="00E655A3" w:rsidRDefault="00332041" w:rsidP="00332041">
      <w:pPr>
        <w:jc w:val="both"/>
        <w:rPr>
          <w:b/>
          <w:sz w:val="22"/>
        </w:rPr>
      </w:pPr>
      <w:r>
        <w:rPr>
          <w:b/>
          <w:sz w:val="22"/>
        </w:rPr>
        <w:t xml:space="preserve">INTRODUCTION TO BASIC </w:t>
      </w:r>
      <w:r w:rsidR="00AB11D8" w:rsidRPr="00AB11D8">
        <w:rPr>
          <w:b/>
          <w:sz w:val="28"/>
          <w:szCs w:val="28"/>
        </w:rPr>
        <w:t>Stones and Bricks, Tiles</w:t>
      </w:r>
      <w:r w:rsidR="00AB11D8">
        <w:rPr>
          <w:b/>
          <w:sz w:val="28"/>
          <w:szCs w:val="28"/>
        </w:rPr>
        <w:t xml:space="preserve"> :</w:t>
      </w:r>
    </w:p>
    <w:p w:rsidR="00C9081B" w:rsidRPr="00E655A3" w:rsidRDefault="00C9081B">
      <w:pPr>
        <w:rPr>
          <w:b/>
          <w:sz w:val="22"/>
        </w:rPr>
      </w:pPr>
    </w:p>
    <w:p w:rsidR="009A1B07" w:rsidRDefault="00C9081B" w:rsidP="009A1B07">
      <w:pPr>
        <w:rPr>
          <w:b/>
          <w:sz w:val="22"/>
        </w:rPr>
      </w:pPr>
      <w:r w:rsidRPr="00E655A3">
        <w:rPr>
          <w:b/>
          <w:sz w:val="22"/>
        </w:rPr>
        <w:t>Important points / Definitions: (Minimum 15 to 20 points covering complete topics in that unit)</w:t>
      </w:r>
    </w:p>
    <w:p w:rsidR="00C9081B" w:rsidRPr="009A1B07" w:rsidRDefault="009A1B07" w:rsidP="009A1B07">
      <w:pPr>
        <w:rPr>
          <w:b/>
          <w:sz w:val="22"/>
        </w:rPr>
      </w:pPr>
      <w:r w:rsidRPr="009A1B07">
        <w:rPr>
          <w:rFonts w:ascii="Calibri" w:hAnsi="Calibri"/>
          <w:b/>
          <w:bCs/>
          <w:sz w:val="22"/>
          <w:szCs w:val="22"/>
        </w:rPr>
        <w:t>ROCK</w:t>
      </w:r>
      <w:r w:rsidR="006737C2">
        <w:rPr>
          <w:b/>
        </w:rPr>
        <w:t>:</w:t>
      </w:r>
      <w:r>
        <w:t xml:space="preserve"> </w:t>
      </w:r>
      <w:r w:rsidRPr="009A1B07">
        <w:rPr>
          <w:rFonts w:asciiTheme="majorHAnsi" w:eastAsiaTheme="minorHAnsi" w:hAnsiTheme="majorHAnsi"/>
          <w:sz w:val="22"/>
          <w:szCs w:val="22"/>
        </w:rPr>
        <w:t>A rock is an aggregation of different mineral constituents which form the earth crust</w:t>
      </w:r>
      <w:r w:rsidRPr="009A1B07">
        <w:rPr>
          <w:rFonts w:ascii="Calibri" w:eastAsiaTheme="minorHAnsi" w:hAnsi="Calibri"/>
          <w:sz w:val="48"/>
          <w:szCs w:val="48"/>
        </w:rPr>
        <w:t>.</w:t>
      </w:r>
    </w:p>
    <w:p w:rsidR="00C9081B" w:rsidRDefault="008442B9">
      <w:pPr>
        <w:rPr>
          <w:b/>
        </w:rPr>
      </w:pPr>
      <w:r w:rsidRPr="008442B9">
        <w:rPr>
          <w:b/>
        </w:rPr>
        <w:t>Sedimentary rocks</w:t>
      </w:r>
      <w:r>
        <w:rPr>
          <w:b/>
        </w:rPr>
        <w:t xml:space="preserve"> :</w:t>
      </w:r>
    </w:p>
    <w:p w:rsidR="008442B9" w:rsidRDefault="008442B9">
      <w:r w:rsidRPr="008442B9">
        <w:t xml:space="preserve">Sedimentary </w:t>
      </w:r>
      <w:r w:rsidRPr="008442B9">
        <w:rPr>
          <w:spacing w:val="-3"/>
        </w:rPr>
        <w:t xml:space="preserve">rocks are formed </w:t>
      </w:r>
      <w:r w:rsidRPr="008442B9">
        <w:t xml:space="preserve">by the deposition of sediments obtained by the weathering of pre-existing </w:t>
      </w:r>
      <w:r w:rsidRPr="008442B9">
        <w:rPr>
          <w:spacing w:val="-4"/>
        </w:rPr>
        <w:t xml:space="preserve">rocks </w:t>
      </w:r>
      <w:r w:rsidRPr="008442B9">
        <w:t xml:space="preserve">and these sediments </w:t>
      </w:r>
      <w:r w:rsidRPr="008442B9">
        <w:rPr>
          <w:spacing w:val="-3"/>
        </w:rPr>
        <w:t xml:space="preserve">are </w:t>
      </w:r>
      <w:r w:rsidRPr="008442B9">
        <w:t xml:space="preserve">transported by various agents such as </w:t>
      </w:r>
      <w:r w:rsidRPr="008442B9">
        <w:rPr>
          <w:spacing w:val="-10"/>
        </w:rPr>
        <w:t xml:space="preserve">water, </w:t>
      </w:r>
      <w:r w:rsidRPr="008442B9">
        <w:t xml:space="preserve">wind, </w:t>
      </w:r>
      <w:r w:rsidRPr="008442B9">
        <w:rPr>
          <w:spacing w:val="-3"/>
        </w:rPr>
        <w:t xml:space="preserve">frost, </w:t>
      </w:r>
      <w:r w:rsidRPr="008442B9">
        <w:rPr>
          <w:spacing w:val="-7"/>
        </w:rPr>
        <w:t xml:space="preserve">gravity, </w:t>
      </w:r>
      <w:r w:rsidRPr="008442B9">
        <w:rPr>
          <w:spacing w:val="-3"/>
        </w:rPr>
        <w:t xml:space="preserve">etc. </w:t>
      </w:r>
      <w:r w:rsidRPr="008442B9">
        <w:t xml:space="preserve">These transported sediments </w:t>
      </w:r>
      <w:r w:rsidRPr="008442B9">
        <w:rPr>
          <w:spacing w:val="-3"/>
        </w:rPr>
        <w:t xml:space="preserve">form </w:t>
      </w:r>
      <w:r w:rsidRPr="008442B9">
        <w:rPr>
          <w:spacing w:val="-4"/>
        </w:rPr>
        <w:t xml:space="preserve">layered </w:t>
      </w:r>
      <w:r w:rsidRPr="008442B9">
        <w:t xml:space="preserve">structures and give rise </w:t>
      </w:r>
      <w:r w:rsidRPr="008442B9">
        <w:rPr>
          <w:spacing w:val="-3"/>
        </w:rPr>
        <w:t xml:space="preserve">to </w:t>
      </w:r>
      <w:r w:rsidRPr="008442B9">
        <w:t>the sedimentary deposits</w:t>
      </w:r>
      <w:r w:rsidR="00FF10DC">
        <w:t>.</w:t>
      </w:r>
    </w:p>
    <w:p w:rsidR="001A5B38" w:rsidRDefault="00FF10DC" w:rsidP="001A5B38">
      <w:pPr>
        <w:pStyle w:val="BodyText"/>
        <w:spacing w:before="112"/>
        <w:jc w:val="both"/>
      </w:pPr>
      <w:r w:rsidRPr="001A5B38">
        <w:rPr>
          <w:b/>
          <w:sz w:val="20"/>
          <w:szCs w:val="20"/>
        </w:rPr>
        <w:t>Examples</w:t>
      </w:r>
      <w:r>
        <w:t>: Sandstone, lime stone, lignite, etc.</w:t>
      </w:r>
      <w:r w:rsidR="001A5B38">
        <w:t xml:space="preserve">  </w:t>
      </w:r>
    </w:p>
    <w:p w:rsidR="001A5B38" w:rsidRPr="001A5B38" w:rsidRDefault="001A5B38" w:rsidP="001A5B38">
      <w:pPr>
        <w:pStyle w:val="BodyText"/>
        <w:spacing w:before="112"/>
        <w:jc w:val="both"/>
      </w:pPr>
      <w:r w:rsidRPr="001A5B38">
        <w:rPr>
          <w:b/>
          <w:sz w:val="24"/>
          <w:szCs w:val="24"/>
        </w:rPr>
        <w:t>Igneous rocks</w:t>
      </w:r>
      <w:r>
        <w:rPr>
          <w:sz w:val="24"/>
          <w:szCs w:val="24"/>
        </w:rPr>
        <w:t xml:space="preserve"> </w:t>
      </w:r>
      <w:r w:rsidRPr="001A5B38">
        <w:rPr>
          <w:b/>
          <w:sz w:val="24"/>
          <w:szCs w:val="24"/>
        </w:rPr>
        <w:t>:</w:t>
      </w:r>
    </w:p>
    <w:p w:rsidR="001A5B38" w:rsidRDefault="001A5B38" w:rsidP="001A5B38">
      <w:pPr>
        <w:pStyle w:val="BodyText"/>
        <w:spacing w:before="4" w:line="235" w:lineRule="auto"/>
        <w:ind w:right="799"/>
        <w:jc w:val="both"/>
      </w:pPr>
      <w:r>
        <w:t>Igneous rocks are formed by the solidification of magma below the earth’s surface. When the magma is unable to erupt through the earth surface during its upward journey, it is held up below the earth’s surface and unable to descend. This magma cools down gradually and solidifies into igneous rocks.</w:t>
      </w:r>
    </w:p>
    <w:p w:rsidR="001A5B38" w:rsidRPr="001A5B38" w:rsidRDefault="001A5B38" w:rsidP="001A5B38">
      <w:pPr>
        <w:pStyle w:val="Heading2"/>
        <w:ind w:left="0"/>
        <w:jc w:val="both"/>
        <w:rPr>
          <w:sz w:val="24"/>
          <w:szCs w:val="24"/>
        </w:rPr>
      </w:pPr>
      <w:r w:rsidRPr="001A5B38">
        <w:rPr>
          <w:sz w:val="24"/>
          <w:szCs w:val="24"/>
        </w:rPr>
        <w:t>Blasting for Quarrying of Stones</w:t>
      </w:r>
      <w:r>
        <w:rPr>
          <w:sz w:val="24"/>
          <w:szCs w:val="24"/>
        </w:rPr>
        <w:t xml:space="preserve"> :</w:t>
      </w:r>
    </w:p>
    <w:p w:rsidR="001A5B38" w:rsidRDefault="001A5B38" w:rsidP="001A5B38">
      <w:pPr>
        <w:pStyle w:val="BodyText"/>
        <w:spacing w:before="115" w:line="235" w:lineRule="auto"/>
        <w:ind w:right="801"/>
        <w:jc w:val="both"/>
      </w:pPr>
      <w:r>
        <w:t>In this method explosives are used to separate the stones from parent rock. This process is applied in case of hard stone or hard rock which does not contain any cracks or fissures.</w:t>
      </w:r>
    </w:p>
    <w:p w:rsidR="001A5B38" w:rsidRDefault="001A5B38" w:rsidP="001A5B38">
      <w:pPr>
        <w:pStyle w:val="BodyText"/>
        <w:spacing w:before="4" w:line="235" w:lineRule="auto"/>
        <w:ind w:right="799"/>
        <w:jc w:val="both"/>
        <w:rPr>
          <w:b/>
          <w:spacing w:val="-3"/>
          <w:sz w:val="24"/>
          <w:szCs w:val="24"/>
        </w:rPr>
      </w:pPr>
      <w:r w:rsidRPr="001A5B38">
        <w:rPr>
          <w:b/>
          <w:spacing w:val="-3"/>
          <w:sz w:val="24"/>
          <w:szCs w:val="24"/>
        </w:rPr>
        <w:t>Aggregate</w:t>
      </w:r>
      <w:r>
        <w:rPr>
          <w:b/>
          <w:spacing w:val="-3"/>
          <w:sz w:val="24"/>
          <w:szCs w:val="24"/>
        </w:rPr>
        <w:t xml:space="preserve"> :</w:t>
      </w:r>
    </w:p>
    <w:p w:rsidR="001A5B38" w:rsidRDefault="001A5B38" w:rsidP="001A5B38">
      <w:pPr>
        <w:pStyle w:val="BodyText"/>
        <w:spacing w:before="13" w:line="235" w:lineRule="auto"/>
        <w:ind w:right="956"/>
        <w:jc w:val="both"/>
        <w:rPr>
          <w:spacing w:val="-3"/>
        </w:rPr>
      </w:pPr>
      <w:r>
        <w:rPr>
          <w:spacing w:val="-3"/>
        </w:rPr>
        <w:t xml:space="preserve">Aggregates are </w:t>
      </w:r>
      <w:r>
        <w:t xml:space="preserve">the important constituents of the </w:t>
      </w:r>
      <w:r>
        <w:rPr>
          <w:spacing w:val="-3"/>
        </w:rPr>
        <w:t>concrete</w:t>
      </w:r>
      <w:r>
        <w:rPr>
          <w:spacing w:val="-26"/>
        </w:rPr>
        <w:t xml:space="preserve"> </w:t>
      </w:r>
      <w:r>
        <w:t xml:space="preserve">which give body </w:t>
      </w:r>
      <w:r>
        <w:rPr>
          <w:spacing w:val="-3"/>
        </w:rPr>
        <w:t xml:space="preserve">to </w:t>
      </w:r>
      <w:r>
        <w:t xml:space="preserve">the </w:t>
      </w:r>
      <w:r>
        <w:rPr>
          <w:spacing w:val="-3"/>
        </w:rPr>
        <w:t xml:space="preserve">concrete </w:t>
      </w:r>
      <w:r>
        <w:t xml:space="preserve">and also reduce shrinkage. </w:t>
      </w:r>
      <w:r>
        <w:rPr>
          <w:spacing w:val="-3"/>
        </w:rPr>
        <w:t xml:space="preserve">Aggregates </w:t>
      </w:r>
      <w:r>
        <w:t xml:space="preserve">occupy 70 </w:t>
      </w:r>
      <w:r>
        <w:rPr>
          <w:spacing w:val="-3"/>
        </w:rPr>
        <w:t xml:space="preserve">to </w:t>
      </w:r>
      <w:r>
        <w:t xml:space="preserve">80 % of </w:t>
      </w:r>
      <w:r>
        <w:rPr>
          <w:spacing w:val="-3"/>
        </w:rPr>
        <w:t xml:space="preserve">total </w:t>
      </w:r>
      <w:r>
        <w:t>volume of</w:t>
      </w:r>
      <w:r>
        <w:rPr>
          <w:spacing w:val="-17"/>
        </w:rPr>
        <w:t xml:space="preserve"> </w:t>
      </w:r>
      <w:r>
        <w:rPr>
          <w:spacing w:val="-3"/>
        </w:rPr>
        <w:t>concrete.</w:t>
      </w:r>
    </w:p>
    <w:p w:rsidR="00CA1CF5" w:rsidRDefault="00CA1CF5" w:rsidP="00CA1CF5">
      <w:pPr>
        <w:pStyle w:val="BodyText"/>
        <w:spacing w:before="13" w:line="235" w:lineRule="auto"/>
        <w:ind w:right="956"/>
        <w:jc w:val="both"/>
        <w:rPr>
          <w:b/>
        </w:rPr>
      </w:pPr>
      <w:r w:rsidRPr="00CA1CF5">
        <w:rPr>
          <w:b/>
        </w:rPr>
        <w:t>Classification of Aggregates Based on Size :</w:t>
      </w:r>
    </w:p>
    <w:p w:rsidR="00CA1CF5" w:rsidRPr="00CA1CF5" w:rsidRDefault="00CA1CF5" w:rsidP="00CA1CF5">
      <w:pPr>
        <w:pStyle w:val="BodyText"/>
        <w:spacing w:before="13" w:line="235" w:lineRule="auto"/>
        <w:ind w:right="956"/>
        <w:jc w:val="both"/>
        <w:rPr>
          <w:b/>
        </w:rPr>
      </w:pPr>
      <w:r>
        <w:rPr>
          <w:sz w:val="22"/>
          <w:szCs w:val="22"/>
        </w:rPr>
        <w:t xml:space="preserve"> </w:t>
      </w:r>
      <w:r w:rsidRPr="00CA1CF5">
        <w:rPr>
          <w:sz w:val="22"/>
          <w:szCs w:val="22"/>
        </w:rPr>
        <w:t>Fine</w:t>
      </w:r>
      <w:r w:rsidRPr="00CA1CF5">
        <w:rPr>
          <w:spacing w:val="-3"/>
          <w:sz w:val="22"/>
          <w:szCs w:val="22"/>
        </w:rPr>
        <w:t xml:space="preserve"> aggregate</w:t>
      </w:r>
    </w:p>
    <w:p w:rsidR="00CA1CF5" w:rsidRDefault="00CA1CF5" w:rsidP="00CA1CF5">
      <w:pPr>
        <w:pStyle w:val="BodyText"/>
        <w:spacing w:before="13" w:line="235" w:lineRule="auto"/>
        <w:ind w:right="956"/>
        <w:jc w:val="both"/>
        <w:rPr>
          <w:spacing w:val="-3"/>
          <w:sz w:val="22"/>
          <w:szCs w:val="22"/>
        </w:rPr>
      </w:pPr>
      <w:r w:rsidRPr="00CA1CF5">
        <w:rPr>
          <w:sz w:val="22"/>
          <w:szCs w:val="22"/>
        </w:rPr>
        <w:t>Coarse</w:t>
      </w:r>
      <w:r w:rsidRPr="00CA1CF5">
        <w:rPr>
          <w:spacing w:val="-9"/>
          <w:sz w:val="22"/>
          <w:szCs w:val="22"/>
        </w:rPr>
        <w:t xml:space="preserve"> </w:t>
      </w:r>
      <w:r w:rsidRPr="00CA1CF5">
        <w:rPr>
          <w:spacing w:val="-3"/>
          <w:sz w:val="22"/>
          <w:szCs w:val="22"/>
        </w:rPr>
        <w:t>aggregate</w:t>
      </w:r>
    </w:p>
    <w:p w:rsidR="00CA1CF5" w:rsidRDefault="00CA1CF5" w:rsidP="00CA1CF5">
      <w:pPr>
        <w:pStyle w:val="BodyText"/>
        <w:spacing w:before="13" w:line="235" w:lineRule="auto"/>
        <w:ind w:right="956"/>
        <w:jc w:val="both"/>
        <w:rPr>
          <w:spacing w:val="-6"/>
        </w:rPr>
      </w:pPr>
      <w:r w:rsidRPr="00CA1CF5">
        <w:rPr>
          <w:b/>
          <w:sz w:val="22"/>
          <w:szCs w:val="22"/>
        </w:rPr>
        <w:t>Fine</w:t>
      </w:r>
      <w:r w:rsidRPr="00CA1CF5">
        <w:rPr>
          <w:b/>
          <w:spacing w:val="-3"/>
          <w:sz w:val="22"/>
          <w:szCs w:val="22"/>
        </w:rPr>
        <w:t xml:space="preserve"> Aggregate</w:t>
      </w:r>
      <w:r>
        <w:rPr>
          <w:b/>
          <w:spacing w:val="-3"/>
          <w:sz w:val="22"/>
          <w:szCs w:val="22"/>
        </w:rPr>
        <w:t xml:space="preserve">  : </w:t>
      </w:r>
      <w:r>
        <w:t xml:space="preserve">When the </w:t>
      </w:r>
      <w:r>
        <w:rPr>
          <w:spacing w:val="-3"/>
        </w:rPr>
        <w:t xml:space="preserve">aggregate </w:t>
      </w:r>
      <w:r>
        <w:t xml:space="preserve">is sieved through 4.75mm sieve, </w:t>
      </w:r>
      <w:r>
        <w:rPr>
          <w:spacing w:val="-6"/>
        </w:rPr>
        <w:t>the</w:t>
      </w:r>
    </w:p>
    <w:p w:rsidR="00CA1CF5" w:rsidRDefault="00CA1CF5" w:rsidP="00CA1CF5">
      <w:pPr>
        <w:pStyle w:val="BodyText"/>
        <w:spacing w:before="13" w:line="235" w:lineRule="auto"/>
        <w:ind w:right="956"/>
        <w:jc w:val="both"/>
        <w:rPr>
          <w:spacing w:val="-3"/>
        </w:rPr>
      </w:pPr>
      <w:r>
        <w:rPr>
          <w:spacing w:val="-3"/>
        </w:rPr>
        <w:t xml:space="preserve">aggregate </w:t>
      </w:r>
      <w:r>
        <w:t>passed through it called as fine</w:t>
      </w:r>
      <w:r>
        <w:rPr>
          <w:spacing w:val="-9"/>
        </w:rPr>
        <w:t xml:space="preserve"> </w:t>
      </w:r>
      <w:r>
        <w:rPr>
          <w:spacing w:val="-3"/>
        </w:rPr>
        <w:t>aggregate.</w:t>
      </w:r>
    </w:p>
    <w:p w:rsidR="00B86233" w:rsidRDefault="00B86233" w:rsidP="00CA1CF5">
      <w:pPr>
        <w:pStyle w:val="BodyText"/>
        <w:spacing w:before="13" w:line="235" w:lineRule="auto"/>
        <w:ind w:right="956"/>
        <w:jc w:val="both"/>
        <w:rPr>
          <w:b/>
        </w:rPr>
      </w:pPr>
      <w:r w:rsidRPr="00B86233">
        <w:rPr>
          <w:b/>
        </w:rPr>
        <w:t>Coarse Aggregate</w:t>
      </w:r>
      <w:r>
        <w:rPr>
          <w:b/>
        </w:rPr>
        <w:t xml:space="preserve"> :</w:t>
      </w:r>
      <w:r w:rsidR="00AB11D8">
        <w:rPr>
          <w:b/>
        </w:rPr>
        <w:t xml:space="preserve"> </w:t>
      </w:r>
    </w:p>
    <w:p w:rsidR="00A17FB5" w:rsidRDefault="00AB11D8" w:rsidP="00A17FB5">
      <w:pPr>
        <w:pStyle w:val="BodyText"/>
        <w:spacing w:before="13" w:line="235" w:lineRule="auto"/>
        <w:ind w:right="956"/>
        <w:jc w:val="both"/>
        <w:rPr>
          <w:spacing w:val="-3"/>
        </w:rPr>
      </w:pPr>
      <w:r>
        <w:t xml:space="preserve">When the </w:t>
      </w:r>
      <w:r>
        <w:rPr>
          <w:spacing w:val="-3"/>
        </w:rPr>
        <w:t xml:space="preserve">aggregate </w:t>
      </w:r>
      <w:r>
        <w:t xml:space="preserve">is sieved through 4.75mm </w:t>
      </w:r>
      <w:r>
        <w:tab/>
        <w:t>sieve,</w:t>
      </w:r>
      <w:r w:rsidR="00B43A9E">
        <w:t xml:space="preserve"> </w:t>
      </w:r>
      <w:r>
        <w:rPr>
          <w:spacing w:val="-6"/>
        </w:rPr>
        <w:t>th</w:t>
      </w:r>
      <w:r w:rsidR="00B43A9E">
        <w:rPr>
          <w:spacing w:val="-6"/>
        </w:rPr>
        <w:t xml:space="preserve">e </w:t>
      </w:r>
      <w:r w:rsidR="00B43A9E">
        <w:rPr>
          <w:spacing w:val="-3"/>
        </w:rPr>
        <w:t>A</w:t>
      </w:r>
      <w:r>
        <w:rPr>
          <w:spacing w:val="-3"/>
        </w:rPr>
        <w:t>ggregate</w:t>
      </w:r>
      <w:r w:rsidR="00B43A9E">
        <w:rPr>
          <w:spacing w:val="-3"/>
        </w:rPr>
        <w:t xml:space="preserve"> </w:t>
      </w:r>
      <w:r>
        <w:t>retain</w:t>
      </w:r>
      <w:r w:rsidR="00B43A9E">
        <w:t xml:space="preserve">ed is </w:t>
      </w:r>
      <w:r>
        <w:t xml:space="preserve">called </w:t>
      </w:r>
      <w:r>
        <w:rPr>
          <w:spacing w:val="-3"/>
        </w:rPr>
        <w:t>coarse</w:t>
      </w:r>
      <w:r>
        <w:rPr>
          <w:spacing w:val="-10"/>
        </w:rPr>
        <w:t xml:space="preserve"> </w:t>
      </w:r>
      <w:r>
        <w:rPr>
          <w:spacing w:val="-3"/>
        </w:rPr>
        <w:t>aggregate</w:t>
      </w:r>
      <w:r w:rsidR="00B43A9E">
        <w:rPr>
          <w:spacing w:val="-3"/>
        </w:rPr>
        <w:t>.</w:t>
      </w:r>
    </w:p>
    <w:p w:rsidR="00AE6414" w:rsidRPr="00A17FB5" w:rsidRDefault="00A17FB5" w:rsidP="00A17FB5">
      <w:pPr>
        <w:pStyle w:val="BodyText"/>
        <w:spacing w:before="13" w:line="235" w:lineRule="auto"/>
        <w:ind w:right="956"/>
        <w:jc w:val="both"/>
        <w:rPr>
          <w:spacing w:val="-3"/>
          <w:sz w:val="24"/>
          <w:szCs w:val="24"/>
        </w:rPr>
      </w:pPr>
      <w:r w:rsidRPr="00A17FB5">
        <w:rPr>
          <w:b/>
          <w:sz w:val="24"/>
          <w:szCs w:val="24"/>
        </w:rPr>
        <w:t>Wedging</w:t>
      </w:r>
      <w:r>
        <w:rPr>
          <w:b/>
          <w:sz w:val="24"/>
          <w:szCs w:val="24"/>
        </w:rPr>
        <w:t xml:space="preserve"> :</w:t>
      </w:r>
    </w:p>
    <w:p w:rsidR="00AE6414" w:rsidRPr="00A17FB5" w:rsidRDefault="00A17FB5" w:rsidP="00CA1CF5">
      <w:pPr>
        <w:pStyle w:val="BodyText"/>
        <w:spacing w:before="13" w:line="235" w:lineRule="auto"/>
        <w:ind w:right="956"/>
        <w:jc w:val="both"/>
        <w:rPr>
          <w:spacing w:val="-3"/>
          <w:sz w:val="22"/>
          <w:szCs w:val="22"/>
        </w:rPr>
      </w:pPr>
      <w:r w:rsidRPr="00A17FB5">
        <w:rPr>
          <w:sz w:val="22"/>
          <w:szCs w:val="22"/>
        </w:rPr>
        <w:t xml:space="preserve">This method is applicable when the </w:t>
      </w:r>
      <w:r w:rsidRPr="00A17FB5">
        <w:rPr>
          <w:spacing w:val="-3"/>
          <w:sz w:val="22"/>
          <w:szCs w:val="22"/>
        </w:rPr>
        <w:t xml:space="preserve">rock contains cracks </w:t>
      </w:r>
      <w:r w:rsidRPr="00A17FB5">
        <w:rPr>
          <w:sz w:val="22"/>
          <w:szCs w:val="22"/>
        </w:rPr>
        <w:t xml:space="preserve">or joints in it. Steel wedges or </w:t>
      </w:r>
      <w:r w:rsidRPr="00A17FB5">
        <w:rPr>
          <w:spacing w:val="-3"/>
          <w:sz w:val="22"/>
          <w:szCs w:val="22"/>
        </w:rPr>
        <w:t xml:space="preserve">steel </w:t>
      </w:r>
      <w:r w:rsidRPr="00A17FB5">
        <w:rPr>
          <w:sz w:val="22"/>
          <w:szCs w:val="22"/>
        </w:rPr>
        <w:t xml:space="preserve">points </w:t>
      </w:r>
      <w:r w:rsidRPr="00A17FB5">
        <w:rPr>
          <w:spacing w:val="-3"/>
          <w:sz w:val="22"/>
          <w:szCs w:val="22"/>
        </w:rPr>
        <w:t xml:space="preserve">are </w:t>
      </w:r>
      <w:r w:rsidRPr="00A17FB5">
        <w:rPr>
          <w:sz w:val="22"/>
          <w:szCs w:val="22"/>
        </w:rPr>
        <w:t>put in these</w:t>
      </w:r>
      <w:r w:rsidRPr="00A17FB5">
        <w:rPr>
          <w:spacing w:val="-38"/>
          <w:sz w:val="22"/>
          <w:szCs w:val="22"/>
        </w:rPr>
        <w:t xml:space="preserve"> </w:t>
      </w:r>
      <w:r w:rsidRPr="00A17FB5">
        <w:rPr>
          <w:spacing w:val="-3"/>
          <w:sz w:val="22"/>
          <w:szCs w:val="22"/>
        </w:rPr>
        <w:t xml:space="preserve">cracks </w:t>
      </w:r>
      <w:r w:rsidRPr="00A17FB5">
        <w:rPr>
          <w:sz w:val="22"/>
          <w:szCs w:val="22"/>
        </w:rPr>
        <w:t>or fissures and hit them with</w:t>
      </w:r>
      <w:r w:rsidRPr="00A17FB5">
        <w:rPr>
          <w:spacing w:val="-11"/>
          <w:sz w:val="22"/>
          <w:szCs w:val="22"/>
        </w:rPr>
        <w:t xml:space="preserve"> </w:t>
      </w:r>
      <w:r w:rsidRPr="00A17FB5">
        <w:rPr>
          <w:spacing w:val="-8"/>
          <w:sz w:val="22"/>
          <w:szCs w:val="22"/>
        </w:rPr>
        <w:t>hammer.</w:t>
      </w:r>
    </w:p>
    <w:p w:rsidR="00AE6414" w:rsidRPr="00A17FB5" w:rsidRDefault="00A17FB5" w:rsidP="00CA1CF5">
      <w:pPr>
        <w:pStyle w:val="BodyText"/>
        <w:spacing w:before="13" w:line="235" w:lineRule="auto"/>
        <w:ind w:right="956"/>
        <w:jc w:val="both"/>
        <w:rPr>
          <w:spacing w:val="-3"/>
          <w:sz w:val="22"/>
          <w:szCs w:val="22"/>
        </w:rPr>
      </w:pPr>
      <w:r w:rsidRPr="00A17FB5">
        <w:rPr>
          <w:sz w:val="22"/>
          <w:szCs w:val="22"/>
        </w:rPr>
        <w:t xml:space="preserve">Then the </w:t>
      </w:r>
      <w:r w:rsidRPr="00A17FB5">
        <w:rPr>
          <w:spacing w:val="-3"/>
          <w:sz w:val="22"/>
          <w:szCs w:val="22"/>
        </w:rPr>
        <w:t xml:space="preserve">rock </w:t>
      </w:r>
      <w:r w:rsidRPr="00A17FB5">
        <w:rPr>
          <w:sz w:val="22"/>
          <w:szCs w:val="22"/>
        </w:rPr>
        <w:t xml:space="preserve">portion </w:t>
      </w:r>
      <w:r w:rsidRPr="00A17FB5">
        <w:rPr>
          <w:spacing w:val="-3"/>
          <w:sz w:val="22"/>
          <w:szCs w:val="22"/>
        </w:rPr>
        <w:t xml:space="preserve">separates from parent rock. </w:t>
      </w:r>
      <w:r w:rsidRPr="00A17FB5">
        <w:rPr>
          <w:sz w:val="22"/>
          <w:szCs w:val="22"/>
        </w:rPr>
        <w:t xml:space="preserve">If </w:t>
      </w:r>
      <w:r w:rsidRPr="00A17FB5">
        <w:rPr>
          <w:spacing w:val="-3"/>
          <w:sz w:val="22"/>
          <w:szCs w:val="22"/>
        </w:rPr>
        <w:t xml:space="preserve">natural cracks are </w:t>
      </w:r>
      <w:r w:rsidRPr="00A17FB5">
        <w:rPr>
          <w:sz w:val="22"/>
          <w:szCs w:val="22"/>
        </w:rPr>
        <w:t xml:space="preserve">there, then artificial holes </w:t>
      </w:r>
      <w:r w:rsidRPr="00A17FB5">
        <w:rPr>
          <w:spacing w:val="-3"/>
          <w:sz w:val="22"/>
          <w:szCs w:val="22"/>
        </w:rPr>
        <w:t xml:space="preserve">are </w:t>
      </w:r>
      <w:r w:rsidRPr="00A17FB5">
        <w:rPr>
          <w:sz w:val="22"/>
          <w:szCs w:val="22"/>
        </w:rPr>
        <w:t xml:space="preserve">drilled in the </w:t>
      </w:r>
      <w:r w:rsidRPr="00A17FB5">
        <w:rPr>
          <w:spacing w:val="-3"/>
          <w:sz w:val="22"/>
          <w:szCs w:val="22"/>
        </w:rPr>
        <w:t xml:space="preserve">rock </w:t>
      </w:r>
      <w:r w:rsidRPr="00A17FB5">
        <w:rPr>
          <w:sz w:val="22"/>
          <w:szCs w:val="22"/>
        </w:rPr>
        <w:t>and wedging is</w:t>
      </w:r>
      <w:r w:rsidRPr="00A17FB5">
        <w:rPr>
          <w:spacing w:val="-6"/>
          <w:sz w:val="22"/>
          <w:szCs w:val="22"/>
        </w:rPr>
        <w:t xml:space="preserve"> </w:t>
      </w:r>
      <w:r w:rsidRPr="00A17FB5">
        <w:rPr>
          <w:sz w:val="22"/>
          <w:szCs w:val="22"/>
        </w:rPr>
        <w:t>done</w:t>
      </w:r>
      <w:r>
        <w:rPr>
          <w:sz w:val="22"/>
          <w:szCs w:val="22"/>
        </w:rPr>
        <w:t>.</w:t>
      </w:r>
    </w:p>
    <w:p w:rsidR="00AE6414" w:rsidRPr="00B43A9E" w:rsidRDefault="00AE6414" w:rsidP="00CA1CF5">
      <w:pPr>
        <w:pStyle w:val="BodyText"/>
        <w:spacing w:before="13" w:line="235" w:lineRule="auto"/>
        <w:ind w:right="956"/>
        <w:jc w:val="both"/>
        <w:rPr>
          <w:spacing w:val="-6"/>
        </w:rPr>
      </w:pPr>
    </w:p>
    <w:p w:rsidR="00C9081B" w:rsidRPr="0080663F" w:rsidRDefault="00B86233" w:rsidP="0080663F">
      <w:pPr>
        <w:pStyle w:val="BodyText"/>
        <w:spacing w:before="13" w:line="235" w:lineRule="auto"/>
        <w:ind w:right="956"/>
        <w:jc w:val="both"/>
        <w:rPr>
          <w:b/>
          <w:sz w:val="22"/>
          <w:szCs w:val="22"/>
        </w:rPr>
      </w:pPr>
      <w:r>
        <w:rPr>
          <w:b/>
          <w:sz w:val="22"/>
          <w:szCs w:val="22"/>
        </w:rPr>
        <w:lastRenderedPageBreak/>
        <w:t xml:space="preserve"> </w:t>
      </w:r>
      <w:r w:rsidR="00C9081B" w:rsidRPr="00E655A3">
        <w:rPr>
          <w:b/>
          <w:sz w:val="22"/>
        </w:rPr>
        <w:t xml:space="preserve">Short Questions (minimum 10 previous JNTUH Questions – Year to be </w:t>
      </w:r>
      <w:r w:rsidR="002D0140" w:rsidRPr="00E655A3">
        <w:rPr>
          <w:b/>
          <w:sz w:val="22"/>
        </w:rPr>
        <w:t>mentioned)</w:t>
      </w:r>
      <w:r w:rsidR="00C9081B" w:rsidRPr="00E655A3">
        <w:rPr>
          <w:b/>
          <w:sz w:val="22"/>
        </w:rPr>
        <w:t xml:space="preserve"> </w:t>
      </w:r>
    </w:p>
    <w:p w:rsidR="002D0140" w:rsidRPr="00E655A3" w:rsidRDefault="002D0140">
      <w:pPr>
        <w:rPr>
          <w:b/>
          <w:sz w:val="22"/>
        </w:rPr>
      </w:pPr>
    </w:p>
    <w:p w:rsidR="00154C78" w:rsidRPr="004064D9" w:rsidRDefault="004064D9" w:rsidP="004064D9">
      <w:pPr>
        <w:pStyle w:val="ListParagraph"/>
        <w:numPr>
          <w:ilvl w:val="0"/>
          <w:numId w:val="10"/>
        </w:numPr>
        <w:rPr>
          <w:b/>
        </w:rPr>
      </w:pPr>
      <w:r w:rsidRPr="004064D9">
        <w:rPr>
          <w:b/>
        </w:rPr>
        <w:t>Describe the working of any intermittent kiln known to you with the help of neat Sketches</w:t>
      </w:r>
      <w:r w:rsidRPr="004064D9">
        <w:t>.</w:t>
      </w:r>
      <w:r>
        <w:rPr>
          <w:b/>
        </w:rPr>
        <w:t>-MAY</w:t>
      </w:r>
      <w:r w:rsidR="00745F2F" w:rsidRPr="004064D9">
        <w:rPr>
          <w:b/>
        </w:rPr>
        <w:t xml:space="preserve"> 2018</w:t>
      </w:r>
      <w:r w:rsidRPr="004064D9">
        <w:rPr>
          <w:b/>
        </w:rPr>
        <w:t>.</w:t>
      </w:r>
    </w:p>
    <w:p w:rsidR="00745F2F" w:rsidRPr="008668F7" w:rsidRDefault="004064D9" w:rsidP="00106056">
      <w:pPr>
        <w:pStyle w:val="ListParagraph"/>
        <w:numPr>
          <w:ilvl w:val="0"/>
          <w:numId w:val="10"/>
        </w:numPr>
        <w:jc w:val="both"/>
        <w:rPr>
          <w:b/>
        </w:rPr>
      </w:pPr>
      <w:r w:rsidRPr="004064D9">
        <w:rPr>
          <w:b/>
        </w:rPr>
        <w:t>Why you choose stone as a building material</w:t>
      </w:r>
      <w:r>
        <w:rPr>
          <w:b/>
        </w:rPr>
        <w:t xml:space="preserve"> </w:t>
      </w:r>
      <w:r>
        <w:t>?</w:t>
      </w:r>
      <w:r>
        <w:rPr>
          <w:b/>
        </w:rPr>
        <w:t>-MAY</w:t>
      </w:r>
      <w:r w:rsidR="00745F2F" w:rsidRPr="008668F7">
        <w:rPr>
          <w:b/>
        </w:rPr>
        <w:t xml:space="preserve"> 2018</w:t>
      </w:r>
    </w:p>
    <w:p w:rsidR="001B24BB" w:rsidRPr="00257DBB" w:rsidRDefault="004064D9" w:rsidP="00106056">
      <w:pPr>
        <w:pStyle w:val="ListParagraph"/>
        <w:numPr>
          <w:ilvl w:val="0"/>
          <w:numId w:val="10"/>
        </w:numPr>
        <w:jc w:val="both"/>
        <w:rPr>
          <w:b/>
        </w:rPr>
      </w:pPr>
      <w:r w:rsidRPr="00257DBB">
        <w:rPr>
          <w:b/>
        </w:rPr>
        <w:t>Write down the characteristics of good stone?-MAY 2019</w:t>
      </w:r>
    </w:p>
    <w:p w:rsidR="00E238BB" w:rsidRPr="00257DBB" w:rsidRDefault="004064D9" w:rsidP="00106056">
      <w:pPr>
        <w:pStyle w:val="ListParagraph"/>
        <w:numPr>
          <w:ilvl w:val="0"/>
          <w:numId w:val="10"/>
        </w:numPr>
        <w:jc w:val="both"/>
        <w:rPr>
          <w:b/>
        </w:rPr>
      </w:pPr>
      <w:r w:rsidRPr="00257DBB">
        <w:rPr>
          <w:b/>
        </w:rPr>
        <w:t>Name the operations involved in the manufacture of brick.-MAY 2019</w:t>
      </w:r>
      <w:r w:rsidR="001B24BB" w:rsidRPr="00257DBB">
        <w:rPr>
          <w:b/>
        </w:rPr>
        <w:t xml:space="preserve"> </w:t>
      </w:r>
    </w:p>
    <w:p w:rsidR="00F008CD" w:rsidRPr="00257DBB" w:rsidRDefault="004064D9" w:rsidP="00106056">
      <w:pPr>
        <w:pStyle w:val="ListParagraph"/>
        <w:numPr>
          <w:ilvl w:val="0"/>
          <w:numId w:val="10"/>
        </w:numPr>
        <w:jc w:val="both"/>
        <w:rPr>
          <w:b/>
        </w:rPr>
      </w:pPr>
      <w:r w:rsidRPr="00257DBB">
        <w:rPr>
          <w:b/>
        </w:rPr>
        <w:t>Define tempering?</w:t>
      </w:r>
      <w:r w:rsidR="00257DBB">
        <w:rPr>
          <w:b/>
        </w:rPr>
        <w:t>-JUNE</w:t>
      </w:r>
      <w:r w:rsidR="001F742C" w:rsidRPr="00257DBB">
        <w:rPr>
          <w:b/>
        </w:rPr>
        <w:t xml:space="preserve"> 2017</w:t>
      </w:r>
    </w:p>
    <w:p w:rsidR="001F742C" w:rsidRPr="00257DBB" w:rsidRDefault="004064D9" w:rsidP="00106056">
      <w:pPr>
        <w:pStyle w:val="ListParagraph"/>
        <w:numPr>
          <w:ilvl w:val="0"/>
          <w:numId w:val="10"/>
        </w:numPr>
        <w:jc w:val="both"/>
        <w:rPr>
          <w:b/>
        </w:rPr>
      </w:pPr>
      <w:r w:rsidRPr="00257DBB">
        <w:rPr>
          <w:b/>
        </w:rPr>
        <w:t>What is un</w:t>
      </w:r>
      <w:r w:rsidR="003D7E8A">
        <w:rPr>
          <w:b/>
        </w:rPr>
        <w:t xml:space="preserve"> </w:t>
      </w:r>
      <w:r w:rsidRPr="00257DBB">
        <w:rPr>
          <w:b/>
        </w:rPr>
        <w:t xml:space="preserve">soiling? </w:t>
      </w:r>
      <w:r w:rsidR="00257DBB">
        <w:rPr>
          <w:b/>
        </w:rPr>
        <w:t>-JUNE</w:t>
      </w:r>
      <w:r w:rsidR="001F742C" w:rsidRPr="00257DBB">
        <w:rPr>
          <w:b/>
        </w:rPr>
        <w:t xml:space="preserve"> 2017</w:t>
      </w:r>
    </w:p>
    <w:p w:rsidR="001F742C" w:rsidRPr="00257DBB" w:rsidRDefault="004064D9" w:rsidP="00106056">
      <w:pPr>
        <w:pStyle w:val="ListParagraph"/>
        <w:numPr>
          <w:ilvl w:val="0"/>
          <w:numId w:val="10"/>
        </w:numPr>
        <w:jc w:val="both"/>
        <w:rPr>
          <w:b/>
        </w:rPr>
      </w:pPr>
      <w:r w:rsidRPr="00257DBB">
        <w:rPr>
          <w:b/>
        </w:rPr>
        <w:t>List out the names of bricks for special use.</w:t>
      </w:r>
      <w:r w:rsidR="00257DBB">
        <w:rPr>
          <w:b/>
        </w:rPr>
        <w:t xml:space="preserve">-MAY </w:t>
      </w:r>
      <w:r w:rsidR="001F742C" w:rsidRPr="00257DBB">
        <w:rPr>
          <w:b/>
        </w:rPr>
        <w:t>2016</w:t>
      </w:r>
    </w:p>
    <w:p w:rsidR="001F742C" w:rsidRPr="00257DBB" w:rsidRDefault="004064D9" w:rsidP="00106056">
      <w:pPr>
        <w:pStyle w:val="ListParagraph"/>
        <w:numPr>
          <w:ilvl w:val="0"/>
          <w:numId w:val="10"/>
        </w:numPr>
        <w:jc w:val="both"/>
        <w:rPr>
          <w:b/>
        </w:rPr>
      </w:pPr>
      <w:r w:rsidRPr="00257DBB">
        <w:rPr>
          <w:b/>
        </w:rPr>
        <w:t>What are the advantages &amp; disadvantages of clamp burning?</w:t>
      </w:r>
      <w:r w:rsidR="00257DBB">
        <w:rPr>
          <w:b/>
        </w:rPr>
        <w:t>-MAY</w:t>
      </w:r>
      <w:r w:rsidR="001F742C" w:rsidRPr="00257DBB">
        <w:rPr>
          <w:b/>
        </w:rPr>
        <w:t xml:space="preserve"> 2016</w:t>
      </w:r>
    </w:p>
    <w:p w:rsidR="001F742C" w:rsidRPr="00257DBB" w:rsidRDefault="00257DBB" w:rsidP="00106056">
      <w:pPr>
        <w:pStyle w:val="ListParagraph"/>
        <w:numPr>
          <w:ilvl w:val="0"/>
          <w:numId w:val="10"/>
        </w:numPr>
        <w:jc w:val="both"/>
        <w:rPr>
          <w:b/>
        </w:rPr>
      </w:pPr>
      <w:r w:rsidRPr="00257DBB">
        <w:rPr>
          <w:b/>
        </w:rPr>
        <w:t>What are the advantages &amp; disadvantages of kiln burning?</w:t>
      </w:r>
      <w:r>
        <w:rPr>
          <w:b/>
        </w:rPr>
        <w:t>-MAY</w:t>
      </w:r>
      <w:r w:rsidR="001F742C" w:rsidRPr="00257DBB">
        <w:rPr>
          <w:b/>
        </w:rPr>
        <w:t xml:space="preserve"> 2014</w:t>
      </w:r>
    </w:p>
    <w:p w:rsidR="001F742C" w:rsidRPr="00257DBB" w:rsidRDefault="00257DBB" w:rsidP="00106056">
      <w:pPr>
        <w:pStyle w:val="ListParagraph"/>
        <w:numPr>
          <w:ilvl w:val="0"/>
          <w:numId w:val="10"/>
        </w:numPr>
        <w:jc w:val="both"/>
        <w:rPr>
          <w:b/>
        </w:rPr>
      </w:pPr>
      <w:r w:rsidRPr="00257DBB">
        <w:rPr>
          <w:b/>
        </w:rPr>
        <w:t>Name the types of rocks according to geological classification.</w:t>
      </w:r>
      <w:r>
        <w:rPr>
          <w:b/>
        </w:rPr>
        <w:t>-APRIL 2013</w:t>
      </w:r>
      <w:r w:rsidR="003D7E8A">
        <w:rPr>
          <w:b/>
        </w:rPr>
        <w:t>.</w:t>
      </w:r>
    </w:p>
    <w:p w:rsidR="002D0140" w:rsidRDefault="002D0140">
      <w:pPr>
        <w:rPr>
          <w:b/>
          <w:sz w:val="22"/>
        </w:rPr>
      </w:pPr>
    </w:p>
    <w:p w:rsidR="008668F7" w:rsidRPr="00E655A3" w:rsidRDefault="008668F7">
      <w:pPr>
        <w:rPr>
          <w:b/>
          <w:sz w:val="22"/>
        </w:rPr>
      </w:pPr>
    </w:p>
    <w:p w:rsidR="0085065E" w:rsidRDefault="002D0140" w:rsidP="00F2759A">
      <w:pPr>
        <w:rPr>
          <w:b/>
          <w:sz w:val="22"/>
        </w:rPr>
      </w:pPr>
      <w:r w:rsidRPr="00E655A3">
        <w:rPr>
          <w:b/>
          <w:sz w:val="22"/>
        </w:rPr>
        <w:t xml:space="preserve">Long Questions (minimum 10 previous JNTUH Questions – Year to be mentioned) </w:t>
      </w:r>
    </w:p>
    <w:p w:rsidR="0085065E" w:rsidRDefault="0085065E" w:rsidP="00F2759A">
      <w:pPr>
        <w:rPr>
          <w:b/>
          <w:sz w:val="22"/>
        </w:rPr>
      </w:pPr>
    </w:p>
    <w:p w:rsidR="00B93F73" w:rsidRPr="00E655A3" w:rsidRDefault="00B37F5F" w:rsidP="00F2759A">
      <w:pPr>
        <w:rPr>
          <w:b/>
          <w:sz w:val="22"/>
        </w:rPr>
      </w:pPr>
      <w:r>
        <w:rPr>
          <w:b/>
          <w:sz w:val="22"/>
        </w:rPr>
        <w:t xml:space="preserve"> </w:t>
      </w:r>
      <w:r w:rsidR="00B93F73">
        <w:rPr>
          <w:b/>
          <w:sz w:val="22"/>
        </w:rPr>
        <w:t xml:space="preserve">1.  </w:t>
      </w:r>
      <w:r w:rsidR="00F2759A" w:rsidRPr="00186109">
        <w:rPr>
          <w:b/>
        </w:rPr>
        <w:t xml:space="preserve">What are the operations involved in manufacturing of bricks? Explain them </w:t>
      </w:r>
      <w:r>
        <w:rPr>
          <w:b/>
        </w:rPr>
        <w:t xml:space="preserve">                       </w:t>
      </w:r>
      <w:r w:rsidR="00F2759A" w:rsidRPr="00186109">
        <w:rPr>
          <w:b/>
        </w:rPr>
        <w:t>briefly</w:t>
      </w:r>
      <w:r w:rsidR="00F2759A">
        <w:t>.</w:t>
      </w:r>
      <w:r w:rsidR="00F2759A">
        <w:rPr>
          <w:b/>
          <w:sz w:val="22"/>
        </w:rPr>
        <w:t>—MAY</w:t>
      </w:r>
      <w:r w:rsidR="00B93F73">
        <w:rPr>
          <w:b/>
          <w:sz w:val="22"/>
        </w:rPr>
        <w:t xml:space="preserve"> </w:t>
      </w:r>
      <w:r w:rsidR="00F2759A">
        <w:rPr>
          <w:b/>
          <w:sz w:val="22"/>
        </w:rPr>
        <w:t>2019</w:t>
      </w:r>
      <w:r w:rsidR="00B93F73">
        <w:rPr>
          <w:b/>
          <w:sz w:val="22"/>
        </w:rPr>
        <w:t xml:space="preserve">                                                                                                             </w:t>
      </w:r>
    </w:p>
    <w:p w:rsidR="001F03D9" w:rsidRDefault="00B93F73" w:rsidP="00F2759A">
      <w:pPr>
        <w:rPr>
          <w:b/>
          <w:sz w:val="22"/>
        </w:rPr>
      </w:pPr>
      <w:r>
        <w:rPr>
          <w:b/>
          <w:sz w:val="22"/>
        </w:rPr>
        <w:t>2.</w:t>
      </w:r>
      <w:r w:rsidR="00F91844" w:rsidRPr="00F91844">
        <w:t xml:space="preserve"> </w:t>
      </w:r>
      <w:r w:rsidR="00F91844" w:rsidRPr="00F91844">
        <w:rPr>
          <w:b/>
        </w:rPr>
        <w:t>Describe the characteristics of good building stones</w:t>
      </w:r>
      <w:r>
        <w:rPr>
          <w:b/>
          <w:sz w:val="22"/>
        </w:rPr>
        <w:t xml:space="preserve"> </w:t>
      </w:r>
      <w:r w:rsidR="00F91844">
        <w:rPr>
          <w:b/>
          <w:sz w:val="22"/>
        </w:rPr>
        <w:t>—MAY 2019</w:t>
      </w:r>
    </w:p>
    <w:p w:rsidR="008439A0" w:rsidRPr="00F91844" w:rsidRDefault="001F03D9" w:rsidP="001A07B2">
      <w:pPr>
        <w:jc w:val="both"/>
        <w:rPr>
          <w:b/>
          <w:sz w:val="22"/>
        </w:rPr>
      </w:pPr>
      <w:r>
        <w:rPr>
          <w:b/>
          <w:sz w:val="22"/>
        </w:rPr>
        <w:t>3.</w:t>
      </w:r>
      <w:r w:rsidR="00F91844" w:rsidRPr="00F91844">
        <w:t xml:space="preserve"> </w:t>
      </w:r>
      <w:r w:rsidR="00F91844" w:rsidRPr="00F91844">
        <w:rPr>
          <w:b/>
        </w:rPr>
        <w:t>What do you understand about the dressing of stones and explain briefly?</w:t>
      </w:r>
      <w:r w:rsidR="009A2617" w:rsidRPr="00F91844">
        <w:rPr>
          <w:b/>
          <w:sz w:val="22"/>
        </w:rPr>
        <w:t>—MAY 2018</w:t>
      </w:r>
    </w:p>
    <w:p w:rsidR="00583C09" w:rsidRPr="00F91844" w:rsidRDefault="00583C09" w:rsidP="001A07B2">
      <w:pPr>
        <w:jc w:val="both"/>
        <w:rPr>
          <w:b/>
          <w:sz w:val="22"/>
        </w:rPr>
      </w:pPr>
      <w:r w:rsidRPr="00F91844">
        <w:rPr>
          <w:b/>
          <w:sz w:val="22"/>
        </w:rPr>
        <w:t>4.</w:t>
      </w:r>
      <w:r w:rsidR="00F91844" w:rsidRPr="00F91844">
        <w:rPr>
          <w:b/>
        </w:rPr>
        <w:t xml:space="preserve"> Write the various methods of quarrying of stones. Explain briefly</w:t>
      </w:r>
      <w:r w:rsidR="00F91844">
        <w:rPr>
          <w:b/>
          <w:sz w:val="22"/>
        </w:rPr>
        <w:t xml:space="preserve"> </w:t>
      </w:r>
      <w:r w:rsidR="006B012F" w:rsidRPr="00F91844">
        <w:rPr>
          <w:b/>
          <w:sz w:val="22"/>
        </w:rPr>
        <w:t>—MAY 2018</w:t>
      </w:r>
    </w:p>
    <w:p w:rsidR="00F91844" w:rsidRPr="00F91844" w:rsidRDefault="001A07B2" w:rsidP="00F91844">
      <w:pPr>
        <w:jc w:val="both"/>
        <w:rPr>
          <w:b/>
        </w:rPr>
      </w:pPr>
      <w:r w:rsidRPr="00F91844">
        <w:rPr>
          <w:b/>
          <w:sz w:val="22"/>
        </w:rPr>
        <w:t>5.</w:t>
      </w:r>
      <w:r w:rsidR="00F91844" w:rsidRPr="00F91844">
        <w:rPr>
          <w:b/>
        </w:rPr>
        <w:t xml:space="preserve"> Elaborate the following </w:t>
      </w:r>
    </w:p>
    <w:p w:rsidR="00F91844" w:rsidRPr="00F91844" w:rsidRDefault="00F91844" w:rsidP="00F91844">
      <w:pPr>
        <w:jc w:val="both"/>
        <w:rPr>
          <w:b/>
        </w:rPr>
      </w:pPr>
      <w:r w:rsidRPr="00F91844">
        <w:rPr>
          <w:b/>
        </w:rPr>
        <w:t xml:space="preserve">a) Tests on the aggregates </w:t>
      </w:r>
    </w:p>
    <w:p w:rsidR="001A07B2" w:rsidRPr="00F91844" w:rsidRDefault="00F91844" w:rsidP="001A07B2">
      <w:pPr>
        <w:jc w:val="both"/>
        <w:rPr>
          <w:b/>
          <w:sz w:val="22"/>
        </w:rPr>
      </w:pPr>
      <w:r w:rsidRPr="00F91844">
        <w:rPr>
          <w:b/>
        </w:rPr>
        <w:t>b) Measurement of moisture content of aggregates</w:t>
      </w:r>
      <w:r>
        <w:rPr>
          <w:b/>
          <w:sz w:val="22"/>
        </w:rPr>
        <w:t xml:space="preserve">  </w:t>
      </w:r>
      <w:r w:rsidR="0085065E">
        <w:rPr>
          <w:b/>
          <w:sz w:val="22"/>
        </w:rPr>
        <w:t xml:space="preserve"> </w:t>
      </w:r>
      <w:r w:rsidRPr="00F91844">
        <w:rPr>
          <w:b/>
          <w:sz w:val="22"/>
        </w:rPr>
        <w:t>—MAY</w:t>
      </w:r>
      <w:r w:rsidR="006B012F" w:rsidRPr="00F91844">
        <w:rPr>
          <w:b/>
          <w:sz w:val="22"/>
        </w:rPr>
        <w:t xml:space="preserve"> 2017</w:t>
      </w:r>
    </w:p>
    <w:p w:rsidR="004F7460" w:rsidRPr="00A44E4F" w:rsidRDefault="004F7460" w:rsidP="004F7460">
      <w:pPr>
        <w:jc w:val="both"/>
        <w:rPr>
          <w:b/>
          <w:sz w:val="22"/>
        </w:rPr>
      </w:pPr>
      <w:r w:rsidRPr="00A44E4F">
        <w:rPr>
          <w:b/>
          <w:sz w:val="22"/>
        </w:rPr>
        <w:t>6.</w:t>
      </w:r>
      <w:r w:rsidR="00D84E76" w:rsidRPr="00A44E4F">
        <w:rPr>
          <w:b/>
        </w:rPr>
        <w:t xml:space="preserve"> </w:t>
      </w:r>
      <w:r w:rsidR="00F91844" w:rsidRPr="00A44E4F">
        <w:rPr>
          <w:b/>
        </w:rPr>
        <w:t>Discuss the classification of bricks and explain about their qualities, special types of bricks?</w:t>
      </w:r>
      <w:r w:rsidR="00D84E76" w:rsidRPr="00A44E4F">
        <w:rPr>
          <w:b/>
          <w:sz w:val="22"/>
        </w:rPr>
        <w:t xml:space="preserve"> </w:t>
      </w:r>
      <w:r w:rsidR="00C726B6">
        <w:rPr>
          <w:b/>
          <w:sz w:val="22"/>
        </w:rPr>
        <w:t>—MAY</w:t>
      </w:r>
      <w:r w:rsidR="00A058FA" w:rsidRPr="00A44E4F">
        <w:rPr>
          <w:b/>
          <w:sz w:val="22"/>
        </w:rPr>
        <w:t xml:space="preserve"> 2017</w:t>
      </w:r>
    </w:p>
    <w:p w:rsidR="00A44E4F" w:rsidRPr="00A44E4F" w:rsidRDefault="00A058FA" w:rsidP="00D84E76">
      <w:pPr>
        <w:jc w:val="both"/>
        <w:rPr>
          <w:b/>
        </w:rPr>
      </w:pPr>
      <w:r w:rsidRPr="00A44E4F">
        <w:rPr>
          <w:b/>
          <w:sz w:val="22"/>
        </w:rPr>
        <w:t>7.</w:t>
      </w:r>
      <w:r w:rsidR="00A44E4F" w:rsidRPr="00A44E4F">
        <w:rPr>
          <w:b/>
        </w:rPr>
        <w:t xml:space="preserve"> Write Short notes on:</w:t>
      </w:r>
    </w:p>
    <w:p w:rsidR="00A44E4F" w:rsidRPr="00A44E4F" w:rsidRDefault="00A44E4F" w:rsidP="00D84E76">
      <w:pPr>
        <w:jc w:val="both"/>
        <w:rPr>
          <w:b/>
        </w:rPr>
      </w:pPr>
      <w:r w:rsidRPr="00A44E4F">
        <w:rPr>
          <w:b/>
        </w:rPr>
        <w:t xml:space="preserve"> i. Tempering </w:t>
      </w:r>
    </w:p>
    <w:p w:rsidR="00A44E4F" w:rsidRPr="00A44E4F" w:rsidRDefault="00A44E4F" w:rsidP="00D84E76">
      <w:pPr>
        <w:jc w:val="both"/>
        <w:rPr>
          <w:b/>
        </w:rPr>
      </w:pPr>
      <w:r w:rsidRPr="00A44E4F">
        <w:rPr>
          <w:b/>
        </w:rPr>
        <w:t xml:space="preserve">ii. Frog </w:t>
      </w:r>
    </w:p>
    <w:p w:rsidR="00C726B6" w:rsidRDefault="00A44E4F" w:rsidP="00A058FA">
      <w:pPr>
        <w:jc w:val="both"/>
        <w:rPr>
          <w:b/>
        </w:rPr>
      </w:pPr>
      <w:r w:rsidRPr="00A44E4F">
        <w:rPr>
          <w:b/>
        </w:rPr>
        <w:t>iii. Ground– moulded bricks</w:t>
      </w:r>
    </w:p>
    <w:p w:rsidR="00A058FA" w:rsidRPr="00C726B6" w:rsidRDefault="00A44E4F" w:rsidP="00A058FA">
      <w:pPr>
        <w:jc w:val="both"/>
        <w:rPr>
          <w:b/>
        </w:rPr>
      </w:pPr>
      <w:r w:rsidRPr="00A44E4F">
        <w:rPr>
          <w:b/>
        </w:rPr>
        <w:t xml:space="preserve"> iv. Runnel kiln</w:t>
      </w:r>
      <w:r w:rsidRPr="00A44E4F">
        <w:rPr>
          <w:b/>
          <w:sz w:val="22"/>
        </w:rPr>
        <w:t xml:space="preserve"> </w:t>
      </w:r>
      <w:r w:rsidR="00C726B6">
        <w:rPr>
          <w:b/>
          <w:sz w:val="22"/>
        </w:rPr>
        <w:t>—JUNE</w:t>
      </w:r>
      <w:r w:rsidR="00A058FA" w:rsidRPr="00A44E4F">
        <w:rPr>
          <w:b/>
          <w:sz w:val="22"/>
        </w:rPr>
        <w:t xml:space="preserve"> 2016</w:t>
      </w:r>
    </w:p>
    <w:p w:rsidR="00C726B6" w:rsidRPr="00C726B6" w:rsidRDefault="008668F7" w:rsidP="00C726B6">
      <w:pPr>
        <w:jc w:val="both"/>
        <w:rPr>
          <w:b/>
        </w:rPr>
      </w:pPr>
      <w:r w:rsidRPr="00C726B6">
        <w:rPr>
          <w:b/>
          <w:sz w:val="22"/>
        </w:rPr>
        <w:t xml:space="preserve">8. </w:t>
      </w:r>
      <w:r w:rsidR="00C726B6" w:rsidRPr="00C726B6">
        <w:rPr>
          <w:b/>
        </w:rPr>
        <w:t>Write Short notes on:</w:t>
      </w:r>
    </w:p>
    <w:p w:rsidR="00C726B6" w:rsidRPr="00C726B6" w:rsidRDefault="00C726B6" w:rsidP="00C726B6">
      <w:pPr>
        <w:jc w:val="both"/>
        <w:rPr>
          <w:b/>
        </w:rPr>
      </w:pPr>
      <w:r w:rsidRPr="00C726B6">
        <w:rPr>
          <w:b/>
        </w:rPr>
        <w:t xml:space="preserve"> i. Sieve analysis</w:t>
      </w:r>
    </w:p>
    <w:p w:rsidR="00C726B6" w:rsidRPr="00C726B6" w:rsidRDefault="00C726B6" w:rsidP="00C726B6">
      <w:pPr>
        <w:jc w:val="both"/>
        <w:rPr>
          <w:b/>
        </w:rPr>
      </w:pPr>
      <w:r w:rsidRPr="00C726B6">
        <w:rPr>
          <w:b/>
        </w:rPr>
        <w:t xml:space="preserve"> ii. Specific gravity</w:t>
      </w:r>
    </w:p>
    <w:p w:rsidR="00C726B6" w:rsidRPr="00C726B6" w:rsidRDefault="00C726B6" w:rsidP="00C726B6">
      <w:pPr>
        <w:jc w:val="both"/>
        <w:rPr>
          <w:b/>
        </w:rPr>
      </w:pPr>
      <w:r w:rsidRPr="00C726B6">
        <w:rPr>
          <w:b/>
        </w:rPr>
        <w:t xml:space="preserve"> iii. Bulking </w:t>
      </w:r>
    </w:p>
    <w:p w:rsidR="00335735" w:rsidRDefault="00C726B6" w:rsidP="00C726B6">
      <w:pPr>
        <w:jc w:val="both"/>
        <w:rPr>
          <w:b/>
          <w:sz w:val="22"/>
        </w:rPr>
      </w:pPr>
      <w:r w:rsidRPr="00C726B6">
        <w:rPr>
          <w:b/>
        </w:rPr>
        <w:t xml:space="preserve">iv. Moisture content </w:t>
      </w:r>
      <w:r w:rsidRPr="00C726B6">
        <w:rPr>
          <w:b/>
          <w:sz w:val="22"/>
        </w:rPr>
        <w:t>—JUNE 2016</w:t>
      </w:r>
    </w:p>
    <w:p w:rsidR="007A4C8F" w:rsidRDefault="007A4C8F" w:rsidP="00C726B6">
      <w:pPr>
        <w:jc w:val="both"/>
        <w:rPr>
          <w:b/>
          <w:sz w:val="22"/>
        </w:rPr>
      </w:pPr>
    </w:p>
    <w:p w:rsidR="007A4C8F" w:rsidRDefault="007A4C8F" w:rsidP="00C726B6">
      <w:pPr>
        <w:jc w:val="both"/>
        <w:rPr>
          <w:b/>
          <w:sz w:val="22"/>
        </w:rPr>
      </w:pPr>
    </w:p>
    <w:p w:rsidR="007A4C8F" w:rsidRDefault="007A4C8F" w:rsidP="00C726B6">
      <w:pPr>
        <w:jc w:val="both"/>
        <w:rPr>
          <w:b/>
          <w:sz w:val="22"/>
        </w:rPr>
      </w:pPr>
    </w:p>
    <w:p w:rsidR="007A4C8F" w:rsidRDefault="007A4C8F" w:rsidP="00C726B6">
      <w:pPr>
        <w:jc w:val="both"/>
        <w:rPr>
          <w:b/>
          <w:sz w:val="22"/>
        </w:rPr>
      </w:pPr>
    </w:p>
    <w:p w:rsidR="007A4C8F" w:rsidRDefault="007A4C8F" w:rsidP="00C726B6">
      <w:pPr>
        <w:jc w:val="both"/>
        <w:rPr>
          <w:b/>
          <w:sz w:val="22"/>
        </w:rPr>
      </w:pPr>
    </w:p>
    <w:p w:rsidR="007A4C8F" w:rsidRDefault="007A4C8F" w:rsidP="00C726B6">
      <w:pPr>
        <w:jc w:val="both"/>
        <w:rPr>
          <w:b/>
          <w:sz w:val="22"/>
        </w:rPr>
      </w:pPr>
    </w:p>
    <w:p w:rsidR="007A4C8F" w:rsidRDefault="007A4C8F" w:rsidP="00C726B6">
      <w:pPr>
        <w:jc w:val="both"/>
        <w:rPr>
          <w:b/>
          <w:sz w:val="22"/>
        </w:rPr>
      </w:pPr>
    </w:p>
    <w:p w:rsidR="007A4C8F" w:rsidRDefault="007A4C8F" w:rsidP="00C726B6">
      <w:pPr>
        <w:jc w:val="both"/>
        <w:rPr>
          <w:b/>
          <w:sz w:val="22"/>
        </w:rPr>
      </w:pPr>
    </w:p>
    <w:p w:rsidR="007A4C8F" w:rsidRDefault="007A4C8F" w:rsidP="00C726B6">
      <w:pPr>
        <w:jc w:val="both"/>
        <w:rPr>
          <w:b/>
          <w:sz w:val="22"/>
        </w:rPr>
      </w:pPr>
    </w:p>
    <w:p w:rsidR="007A4C8F" w:rsidRDefault="007A4C8F" w:rsidP="00C726B6">
      <w:pPr>
        <w:jc w:val="both"/>
        <w:rPr>
          <w:b/>
          <w:sz w:val="22"/>
        </w:rPr>
      </w:pPr>
    </w:p>
    <w:p w:rsidR="007A4C8F" w:rsidRDefault="007A4C8F" w:rsidP="00C726B6">
      <w:pPr>
        <w:jc w:val="both"/>
        <w:rPr>
          <w:b/>
          <w:sz w:val="22"/>
        </w:rPr>
      </w:pPr>
    </w:p>
    <w:p w:rsidR="007A4C8F" w:rsidRDefault="007A4C8F" w:rsidP="00C726B6">
      <w:pPr>
        <w:jc w:val="both"/>
        <w:rPr>
          <w:b/>
          <w:sz w:val="22"/>
        </w:rPr>
      </w:pPr>
    </w:p>
    <w:p w:rsidR="007A4C8F" w:rsidRDefault="007A4C8F" w:rsidP="00C726B6">
      <w:pPr>
        <w:jc w:val="both"/>
        <w:rPr>
          <w:b/>
          <w:sz w:val="22"/>
        </w:rPr>
      </w:pPr>
    </w:p>
    <w:p w:rsidR="007A4C8F" w:rsidRDefault="007A4C8F" w:rsidP="00C726B6">
      <w:pPr>
        <w:jc w:val="both"/>
        <w:rPr>
          <w:b/>
          <w:sz w:val="22"/>
        </w:rPr>
      </w:pPr>
    </w:p>
    <w:p w:rsidR="007A4C8F" w:rsidRDefault="007A4C8F" w:rsidP="00C726B6">
      <w:pPr>
        <w:jc w:val="both"/>
        <w:rPr>
          <w:b/>
          <w:sz w:val="22"/>
        </w:rPr>
      </w:pPr>
    </w:p>
    <w:p w:rsidR="007A4C8F" w:rsidRPr="00C726B6" w:rsidRDefault="007A4C8F" w:rsidP="00C726B6">
      <w:pPr>
        <w:jc w:val="both"/>
        <w:rPr>
          <w:b/>
          <w:sz w:val="22"/>
        </w:rPr>
      </w:pPr>
    </w:p>
    <w:p w:rsidR="00CA7C8A" w:rsidRPr="00C726B6" w:rsidRDefault="00CA7C8A" w:rsidP="002D0140">
      <w:pPr>
        <w:rPr>
          <w:b/>
          <w:sz w:val="22"/>
        </w:rPr>
      </w:pPr>
    </w:p>
    <w:p w:rsidR="002D0140" w:rsidRDefault="002D0140" w:rsidP="002D0140">
      <w:pPr>
        <w:rPr>
          <w:b/>
          <w:sz w:val="22"/>
        </w:rPr>
      </w:pPr>
      <w:r w:rsidRPr="00E655A3">
        <w:rPr>
          <w:b/>
          <w:sz w:val="22"/>
        </w:rPr>
        <w:t>Fill in the Blanks / Choose the Best: (Minimum 10 to 15 with Answers)</w:t>
      </w:r>
    </w:p>
    <w:p w:rsidR="00B3107E" w:rsidRDefault="00B3107E" w:rsidP="002D0140">
      <w:pPr>
        <w:rPr>
          <w:b/>
          <w:sz w:val="22"/>
        </w:rPr>
      </w:pPr>
    </w:p>
    <w:p w:rsidR="00B3107E" w:rsidRPr="007A4C8F" w:rsidRDefault="00B3107E" w:rsidP="002D0140">
      <w:pPr>
        <w:rPr>
          <w:sz w:val="22"/>
        </w:rPr>
      </w:pPr>
    </w:p>
    <w:p w:rsidR="00315056" w:rsidRPr="007A4C8F" w:rsidRDefault="00315056" w:rsidP="0085065E">
      <w:pPr>
        <w:pStyle w:val="BodyText"/>
        <w:tabs>
          <w:tab w:val="left" w:pos="808"/>
        </w:tabs>
        <w:spacing w:line="276" w:lineRule="auto"/>
        <w:ind w:left="187" w:right="515" w:hanging="80"/>
        <w:rPr>
          <w:rStyle w:val="Strong"/>
          <w:b w:val="0"/>
          <w:color w:val="444444"/>
          <w:sz w:val="22"/>
          <w:szCs w:val="22"/>
          <w:bdr w:val="none" w:sz="0" w:space="0" w:color="auto" w:frame="1"/>
          <w:shd w:val="clear" w:color="auto" w:fill="FFFFFF"/>
        </w:rPr>
      </w:pPr>
      <w:r w:rsidRPr="007A4C8F">
        <w:rPr>
          <w:rStyle w:val="Strong"/>
          <w:b w:val="0"/>
          <w:color w:val="444444"/>
          <w:sz w:val="22"/>
          <w:szCs w:val="22"/>
          <w:bdr w:val="none" w:sz="0" w:space="0" w:color="auto" w:frame="1"/>
          <w:shd w:val="clear" w:color="auto" w:fill="FFFFFF"/>
        </w:rPr>
        <w:t xml:space="preserve">(1) </w:t>
      </w:r>
      <w:r w:rsidR="0085065E" w:rsidRPr="007A4C8F">
        <w:t>What is the size of dressing of stones</w:t>
      </w:r>
      <w:r w:rsidR="0085065E" w:rsidRPr="007A4C8F">
        <w:rPr>
          <w:rStyle w:val="Strong"/>
          <w:b w:val="0"/>
          <w:color w:val="444444"/>
          <w:sz w:val="22"/>
          <w:szCs w:val="22"/>
          <w:bdr w:val="none" w:sz="0" w:space="0" w:color="auto" w:frame="1"/>
          <w:shd w:val="clear" w:color="auto" w:fill="FFFFFF"/>
        </w:rPr>
        <w:t xml:space="preserve"> </w:t>
      </w:r>
      <w:r w:rsidRPr="007A4C8F">
        <w:rPr>
          <w:rStyle w:val="Strong"/>
          <w:b w:val="0"/>
          <w:color w:val="444444"/>
          <w:sz w:val="22"/>
          <w:szCs w:val="22"/>
          <w:bdr w:val="none" w:sz="0" w:space="0" w:color="auto" w:frame="1"/>
          <w:shd w:val="clear" w:color="auto" w:fill="FFFFFF"/>
        </w:rPr>
        <w:t>…………………………….</w:t>
      </w:r>
    </w:p>
    <w:p w:rsidR="00315056" w:rsidRPr="007A4C8F" w:rsidRDefault="00315056" w:rsidP="00315056">
      <w:pPr>
        <w:pStyle w:val="BodyText"/>
        <w:tabs>
          <w:tab w:val="left" w:pos="808"/>
        </w:tabs>
        <w:ind w:left="187" w:right="515" w:hanging="80"/>
        <w:rPr>
          <w:bCs/>
          <w:color w:val="444444"/>
          <w:sz w:val="22"/>
          <w:szCs w:val="22"/>
          <w:bdr w:val="none" w:sz="0" w:space="0" w:color="auto" w:frame="1"/>
          <w:shd w:val="clear" w:color="auto" w:fill="FFFFFF"/>
        </w:rPr>
      </w:pPr>
    </w:p>
    <w:p w:rsidR="00315056" w:rsidRPr="007A4C8F" w:rsidRDefault="00315056" w:rsidP="0085065E">
      <w:pPr>
        <w:pStyle w:val="NormalWeb"/>
        <w:shd w:val="clear" w:color="auto" w:fill="FFFFFF"/>
        <w:spacing w:before="0" w:beforeAutospacing="0" w:after="0" w:afterAutospacing="0" w:line="276" w:lineRule="auto"/>
        <w:ind w:firstLine="142"/>
        <w:rPr>
          <w:color w:val="4E4E4E"/>
          <w:sz w:val="22"/>
          <w:szCs w:val="22"/>
        </w:rPr>
      </w:pPr>
      <w:r w:rsidRPr="007A4C8F">
        <w:rPr>
          <w:sz w:val="22"/>
          <w:szCs w:val="22"/>
        </w:rPr>
        <w:t>(2)</w:t>
      </w:r>
      <w:r w:rsidR="0085065E" w:rsidRPr="007A4C8F">
        <w:rPr>
          <w:color w:val="4E4E4E"/>
          <w:sz w:val="22"/>
          <w:szCs w:val="22"/>
        </w:rPr>
        <w:t xml:space="preserve"> </w:t>
      </w:r>
      <w:r w:rsidR="0085065E" w:rsidRPr="007A4C8F">
        <w:t>What is the common classification of aggregates………..</w:t>
      </w:r>
    </w:p>
    <w:p w:rsidR="00315056" w:rsidRPr="007A4C8F" w:rsidRDefault="00315056" w:rsidP="00315056">
      <w:pPr>
        <w:pStyle w:val="NormalWeb"/>
        <w:shd w:val="clear" w:color="auto" w:fill="FFFFFF"/>
        <w:spacing w:before="0" w:beforeAutospacing="0" w:after="0" w:afterAutospacing="0" w:line="276" w:lineRule="auto"/>
        <w:ind w:left="142"/>
        <w:rPr>
          <w:color w:val="4E4E4E"/>
          <w:sz w:val="22"/>
          <w:szCs w:val="22"/>
        </w:rPr>
      </w:pPr>
    </w:p>
    <w:p w:rsidR="00315056" w:rsidRPr="007A4C8F" w:rsidRDefault="00315056" w:rsidP="00315056">
      <w:pPr>
        <w:pStyle w:val="NormalWeb"/>
        <w:shd w:val="clear" w:color="auto" w:fill="FFFFFF"/>
        <w:spacing w:before="0" w:beforeAutospacing="0" w:after="0" w:afterAutospacing="0" w:line="276" w:lineRule="auto"/>
        <w:ind w:left="142"/>
        <w:rPr>
          <w:color w:val="4E4E4E"/>
          <w:sz w:val="22"/>
          <w:szCs w:val="22"/>
        </w:rPr>
      </w:pPr>
      <w:r w:rsidRPr="007A4C8F">
        <w:rPr>
          <w:color w:val="4E4E4E"/>
          <w:sz w:val="22"/>
          <w:szCs w:val="22"/>
        </w:rPr>
        <w:t xml:space="preserve">(3) </w:t>
      </w:r>
      <w:r w:rsidR="0085065E" w:rsidRPr="007A4C8F">
        <w:t>What are the constituents of good brick…………….</w:t>
      </w:r>
    </w:p>
    <w:p w:rsidR="00315056" w:rsidRPr="007A4C8F" w:rsidRDefault="00315056" w:rsidP="00315056">
      <w:pPr>
        <w:pStyle w:val="NormalWeb"/>
        <w:shd w:val="clear" w:color="auto" w:fill="FFFFFF"/>
        <w:spacing w:before="0" w:beforeAutospacing="0" w:after="0" w:afterAutospacing="0"/>
        <w:ind w:left="142"/>
        <w:rPr>
          <w:color w:val="4E4E4E"/>
          <w:sz w:val="22"/>
          <w:szCs w:val="22"/>
        </w:rPr>
      </w:pPr>
    </w:p>
    <w:p w:rsidR="00315056" w:rsidRPr="007A4C8F" w:rsidRDefault="00315056" w:rsidP="00315056">
      <w:pPr>
        <w:pStyle w:val="NormalWeb"/>
        <w:shd w:val="clear" w:color="auto" w:fill="FFFFFF"/>
        <w:spacing w:before="0" w:beforeAutospacing="0" w:after="0" w:afterAutospacing="0" w:line="276" w:lineRule="auto"/>
        <w:ind w:left="142"/>
        <w:rPr>
          <w:color w:val="4E4E4E"/>
          <w:sz w:val="22"/>
          <w:szCs w:val="22"/>
        </w:rPr>
      </w:pPr>
      <w:r w:rsidRPr="007A4C8F">
        <w:rPr>
          <w:color w:val="4E4E4E"/>
          <w:sz w:val="22"/>
          <w:szCs w:val="22"/>
        </w:rPr>
        <w:t xml:space="preserve">(4) </w:t>
      </w:r>
      <w:r w:rsidR="00BC0D78" w:rsidRPr="007A4C8F">
        <w:t>The Size of bricks for special</w:t>
      </w:r>
      <w:r w:rsidRPr="007A4C8F">
        <w:rPr>
          <w:color w:val="4E4E4E"/>
          <w:sz w:val="22"/>
          <w:szCs w:val="22"/>
        </w:rPr>
        <w:t>……………………………</w:t>
      </w:r>
    </w:p>
    <w:p w:rsidR="00315056" w:rsidRPr="007A4C8F" w:rsidRDefault="00315056" w:rsidP="00315056">
      <w:pPr>
        <w:pStyle w:val="NormalWeb"/>
        <w:shd w:val="clear" w:color="auto" w:fill="FFFFFF"/>
        <w:spacing w:before="0" w:beforeAutospacing="0" w:after="0" w:afterAutospacing="0" w:line="276" w:lineRule="auto"/>
        <w:ind w:left="142"/>
        <w:rPr>
          <w:color w:val="4E4E4E"/>
          <w:sz w:val="22"/>
          <w:szCs w:val="22"/>
        </w:rPr>
      </w:pPr>
    </w:p>
    <w:p w:rsidR="00315056" w:rsidRPr="007A4C8F" w:rsidRDefault="00315056" w:rsidP="00315056">
      <w:pPr>
        <w:pStyle w:val="NormalWeb"/>
        <w:shd w:val="clear" w:color="auto" w:fill="FFFFFF"/>
        <w:spacing w:before="0" w:beforeAutospacing="0" w:after="0" w:afterAutospacing="0" w:line="276" w:lineRule="auto"/>
        <w:ind w:left="142"/>
        <w:rPr>
          <w:color w:val="4E4E4E"/>
          <w:sz w:val="22"/>
          <w:szCs w:val="22"/>
          <w:shd w:val="clear" w:color="auto" w:fill="FFFFFF"/>
        </w:rPr>
      </w:pPr>
      <w:r w:rsidRPr="007A4C8F">
        <w:rPr>
          <w:color w:val="4E4E4E"/>
          <w:sz w:val="22"/>
          <w:szCs w:val="22"/>
        </w:rPr>
        <w:t xml:space="preserve">(5) </w:t>
      </w:r>
      <w:r w:rsidR="003171DB" w:rsidRPr="007A4C8F">
        <w:t>The basic classifications of stones………………..</w:t>
      </w:r>
    </w:p>
    <w:p w:rsidR="00315056" w:rsidRPr="007A4C8F" w:rsidRDefault="00315056" w:rsidP="00315056">
      <w:pPr>
        <w:pStyle w:val="NormalWeb"/>
        <w:shd w:val="clear" w:color="auto" w:fill="FFFFFF"/>
        <w:spacing w:before="0" w:beforeAutospacing="0" w:after="0" w:afterAutospacing="0" w:line="276" w:lineRule="auto"/>
        <w:ind w:left="142"/>
        <w:rPr>
          <w:color w:val="4E4E4E"/>
          <w:sz w:val="22"/>
          <w:szCs w:val="22"/>
        </w:rPr>
      </w:pPr>
    </w:p>
    <w:p w:rsidR="00315056" w:rsidRPr="007A4C8F" w:rsidRDefault="003171DB" w:rsidP="00315056">
      <w:pPr>
        <w:pStyle w:val="NormalWeb"/>
        <w:shd w:val="clear" w:color="auto" w:fill="FFFFFF"/>
        <w:spacing w:before="0" w:beforeAutospacing="0" w:after="40" w:afterAutospacing="0" w:line="276" w:lineRule="auto"/>
        <w:rPr>
          <w:color w:val="4E4E4E"/>
          <w:sz w:val="22"/>
          <w:szCs w:val="22"/>
          <w:shd w:val="clear" w:color="auto" w:fill="FFFFFF"/>
        </w:rPr>
      </w:pPr>
      <w:r w:rsidRPr="007A4C8F">
        <w:rPr>
          <w:color w:val="4E4E4E"/>
          <w:sz w:val="22"/>
          <w:szCs w:val="22"/>
          <w:shd w:val="clear" w:color="auto" w:fill="FFFFFF"/>
        </w:rPr>
        <w:t xml:space="preserve">  (6) The Size of Coarse Aggregate </w:t>
      </w:r>
      <w:r w:rsidR="00315056" w:rsidRPr="007A4C8F">
        <w:rPr>
          <w:color w:val="4E4E4E"/>
          <w:sz w:val="22"/>
          <w:szCs w:val="22"/>
          <w:shd w:val="clear" w:color="auto" w:fill="FFFFFF"/>
        </w:rPr>
        <w:t>……………………………</w:t>
      </w:r>
    </w:p>
    <w:p w:rsidR="00315056" w:rsidRPr="00315056" w:rsidRDefault="00315056" w:rsidP="00315056">
      <w:pPr>
        <w:pStyle w:val="NormalWeb"/>
        <w:shd w:val="clear" w:color="auto" w:fill="FFFFFF"/>
        <w:spacing w:before="0" w:beforeAutospacing="0" w:after="40" w:afterAutospacing="0" w:line="276" w:lineRule="auto"/>
        <w:rPr>
          <w:b/>
          <w:color w:val="4E4E4E"/>
          <w:sz w:val="22"/>
          <w:szCs w:val="22"/>
          <w:shd w:val="clear" w:color="auto" w:fill="FFFFFF"/>
        </w:rPr>
      </w:pPr>
    </w:p>
    <w:p w:rsidR="00E64E12" w:rsidRPr="007A4C8F" w:rsidRDefault="00315056" w:rsidP="003171DB">
      <w:pPr>
        <w:pStyle w:val="NormalWeb"/>
        <w:shd w:val="clear" w:color="auto" w:fill="FFFFFF"/>
        <w:spacing w:before="0" w:beforeAutospacing="0" w:after="40" w:afterAutospacing="0" w:line="276" w:lineRule="auto"/>
        <w:rPr>
          <w:color w:val="4E4E4E"/>
          <w:sz w:val="22"/>
          <w:szCs w:val="22"/>
          <w:shd w:val="clear" w:color="auto" w:fill="FFFFFF"/>
        </w:rPr>
      </w:pPr>
      <w:r w:rsidRPr="00315056">
        <w:rPr>
          <w:b/>
          <w:color w:val="4E4E4E"/>
          <w:sz w:val="22"/>
          <w:szCs w:val="22"/>
          <w:shd w:val="clear" w:color="auto" w:fill="FFFFFF"/>
        </w:rPr>
        <w:t xml:space="preserve">  (7) </w:t>
      </w:r>
      <w:r w:rsidR="003171DB" w:rsidRPr="007A4C8F">
        <w:rPr>
          <w:color w:val="4E4E4E"/>
          <w:sz w:val="22"/>
          <w:szCs w:val="22"/>
          <w:shd w:val="clear" w:color="auto" w:fill="FFFFFF"/>
        </w:rPr>
        <w:t>The Size of fine  Aggregate</w:t>
      </w:r>
    </w:p>
    <w:p w:rsidR="00315056" w:rsidRPr="007A4C8F" w:rsidRDefault="00E64E12" w:rsidP="00315056">
      <w:pPr>
        <w:pStyle w:val="NormalWeb"/>
        <w:shd w:val="clear" w:color="auto" w:fill="FFFFFF"/>
        <w:spacing w:before="0" w:beforeAutospacing="0" w:after="40" w:afterAutospacing="0" w:line="276" w:lineRule="auto"/>
        <w:rPr>
          <w:color w:val="4E4E4E"/>
          <w:sz w:val="22"/>
          <w:szCs w:val="22"/>
          <w:shd w:val="clear" w:color="auto" w:fill="FFFFFF"/>
        </w:rPr>
      </w:pPr>
      <w:r w:rsidRPr="007A4C8F">
        <w:rPr>
          <w:color w:val="4E4E4E"/>
          <w:sz w:val="22"/>
          <w:szCs w:val="22"/>
          <w:shd w:val="clear" w:color="auto" w:fill="FFFFFF"/>
        </w:rPr>
        <w:t xml:space="preserve">        </w:t>
      </w:r>
      <w:r w:rsidR="00315056" w:rsidRPr="007A4C8F">
        <w:rPr>
          <w:color w:val="4E4E4E"/>
          <w:sz w:val="22"/>
          <w:szCs w:val="22"/>
          <w:shd w:val="clear" w:color="auto" w:fill="FFFFFF"/>
        </w:rPr>
        <w:t>……………………………</w:t>
      </w:r>
    </w:p>
    <w:p w:rsidR="00315056" w:rsidRPr="007A4C8F" w:rsidRDefault="00315056" w:rsidP="00315056">
      <w:pPr>
        <w:pStyle w:val="NormalWeb"/>
        <w:shd w:val="clear" w:color="auto" w:fill="FFFFFF"/>
        <w:spacing w:before="0" w:beforeAutospacing="0" w:after="40" w:afterAutospacing="0" w:line="276" w:lineRule="auto"/>
        <w:rPr>
          <w:color w:val="4E4E4E"/>
          <w:sz w:val="22"/>
          <w:szCs w:val="22"/>
          <w:shd w:val="clear" w:color="auto" w:fill="FFFFFF"/>
        </w:rPr>
      </w:pPr>
    </w:p>
    <w:p w:rsidR="00E64E12" w:rsidRPr="007A4C8F" w:rsidRDefault="00315056" w:rsidP="00315056">
      <w:pPr>
        <w:pStyle w:val="NormalWeb"/>
        <w:shd w:val="clear" w:color="auto" w:fill="FFFFFF"/>
        <w:spacing w:before="0" w:beforeAutospacing="0" w:after="0" w:afterAutospacing="0"/>
        <w:rPr>
          <w:color w:val="4E4E4E"/>
          <w:sz w:val="22"/>
          <w:szCs w:val="22"/>
        </w:rPr>
      </w:pPr>
      <w:r w:rsidRPr="007A4C8F">
        <w:rPr>
          <w:color w:val="4E4E4E"/>
          <w:sz w:val="22"/>
          <w:szCs w:val="22"/>
          <w:shd w:val="clear" w:color="auto" w:fill="FFFFFF"/>
        </w:rPr>
        <w:t xml:space="preserve">  (8) </w:t>
      </w:r>
      <w:r w:rsidR="003171DB" w:rsidRPr="007A4C8F">
        <w:rPr>
          <w:color w:val="4E4E4E"/>
          <w:sz w:val="22"/>
          <w:szCs w:val="22"/>
          <w:shd w:val="clear" w:color="auto" w:fill="FFFFFF"/>
        </w:rPr>
        <w:t>What are</w:t>
      </w:r>
      <w:r w:rsidR="00FE62F9" w:rsidRPr="007A4C8F">
        <w:rPr>
          <w:color w:val="4E4E4E"/>
          <w:sz w:val="22"/>
          <w:szCs w:val="22"/>
          <w:shd w:val="clear" w:color="auto" w:fill="FFFFFF"/>
        </w:rPr>
        <w:t xml:space="preserve"> </w:t>
      </w:r>
      <w:r w:rsidR="00FE62F9" w:rsidRPr="007A4C8F">
        <w:t>the size</w:t>
      </w:r>
      <w:r w:rsidR="003171DB" w:rsidRPr="007A4C8F">
        <w:t xml:space="preserve"> of dressing of stones</w:t>
      </w:r>
      <w:r w:rsidR="003171DB" w:rsidRPr="007A4C8F">
        <w:rPr>
          <w:color w:val="4E4E4E"/>
          <w:sz w:val="22"/>
          <w:szCs w:val="22"/>
        </w:rPr>
        <w:t xml:space="preserve"> </w:t>
      </w:r>
      <w:r w:rsidRPr="007A4C8F">
        <w:rPr>
          <w:color w:val="4E4E4E"/>
          <w:sz w:val="22"/>
          <w:szCs w:val="22"/>
        </w:rPr>
        <w:t xml:space="preserve"> </w:t>
      </w:r>
      <w:r w:rsidR="00E64E12" w:rsidRPr="007A4C8F">
        <w:rPr>
          <w:color w:val="4E4E4E"/>
          <w:sz w:val="22"/>
          <w:szCs w:val="22"/>
        </w:rPr>
        <w:t xml:space="preserve">   </w:t>
      </w:r>
    </w:p>
    <w:p w:rsidR="00315056" w:rsidRPr="007A4C8F" w:rsidRDefault="00E64E12" w:rsidP="00315056">
      <w:pPr>
        <w:pStyle w:val="NormalWeb"/>
        <w:shd w:val="clear" w:color="auto" w:fill="FFFFFF"/>
        <w:spacing w:before="0" w:beforeAutospacing="0" w:after="0" w:afterAutospacing="0"/>
        <w:rPr>
          <w:color w:val="4E4E4E"/>
          <w:sz w:val="22"/>
          <w:szCs w:val="22"/>
        </w:rPr>
      </w:pPr>
      <w:r w:rsidRPr="007A4C8F">
        <w:rPr>
          <w:color w:val="4E4E4E"/>
          <w:sz w:val="22"/>
          <w:szCs w:val="22"/>
        </w:rPr>
        <w:t xml:space="preserve">      </w:t>
      </w:r>
      <w:r w:rsidR="00315056" w:rsidRPr="007A4C8F">
        <w:rPr>
          <w:color w:val="4E4E4E"/>
          <w:sz w:val="22"/>
          <w:szCs w:val="22"/>
        </w:rPr>
        <w:t>……………………</w:t>
      </w:r>
    </w:p>
    <w:p w:rsidR="00315056" w:rsidRPr="007A4C8F" w:rsidRDefault="00315056" w:rsidP="00315056">
      <w:pPr>
        <w:pStyle w:val="NormalWeb"/>
        <w:shd w:val="clear" w:color="auto" w:fill="FFFFFF"/>
        <w:spacing w:before="0" w:beforeAutospacing="0" w:after="0" w:afterAutospacing="0"/>
        <w:rPr>
          <w:color w:val="4E4E4E"/>
          <w:sz w:val="22"/>
          <w:szCs w:val="22"/>
        </w:rPr>
      </w:pPr>
    </w:p>
    <w:p w:rsidR="00315056" w:rsidRPr="007A4C8F" w:rsidRDefault="00315056" w:rsidP="00315056">
      <w:pPr>
        <w:pStyle w:val="NormalWeb"/>
        <w:shd w:val="clear" w:color="auto" w:fill="FFFFFF"/>
        <w:spacing w:before="0" w:beforeAutospacing="0" w:after="0" w:afterAutospacing="0"/>
        <w:rPr>
          <w:color w:val="4E4E4E"/>
          <w:sz w:val="22"/>
          <w:szCs w:val="22"/>
        </w:rPr>
      </w:pPr>
      <w:r w:rsidRPr="007A4C8F">
        <w:rPr>
          <w:color w:val="4E4E4E"/>
          <w:sz w:val="22"/>
          <w:szCs w:val="22"/>
        </w:rPr>
        <w:t xml:space="preserve">   (9) </w:t>
      </w:r>
      <w:r w:rsidR="00FE62F9" w:rsidRPr="007A4C8F">
        <w:t>What is unsoiling</w:t>
      </w:r>
    </w:p>
    <w:p w:rsidR="00315056" w:rsidRPr="007A4C8F" w:rsidRDefault="00315056" w:rsidP="00315056">
      <w:pPr>
        <w:pStyle w:val="NormalWeb"/>
        <w:shd w:val="clear" w:color="auto" w:fill="FFFFFF"/>
        <w:spacing w:before="0" w:beforeAutospacing="0" w:after="0" w:afterAutospacing="0"/>
        <w:rPr>
          <w:color w:val="4E4E4E"/>
          <w:sz w:val="22"/>
          <w:szCs w:val="22"/>
        </w:rPr>
      </w:pPr>
      <w:r w:rsidRPr="007A4C8F">
        <w:rPr>
          <w:color w:val="4E4E4E"/>
          <w:sz w:val="22"/>
          <w:szCs w:val="22"/>
        </w:rPr>
        <w:t xml:space="preserve">         …………………</w:t>
      </w:r>
    </w:p>
    <w:p w:rsidR="00315056" w:rsidRPr="007A4C8F" w:rsidRDefault="00315056" w:rsidP="00315056">
      <w:pPr>
        <w:pStyle w:val="NormalWeb"/>
        <w:shd w:val="clear" w:color="auto" w:fill="FFFFFF"/>
        <w:spacing w:before="0" w:beforeAutospacing="0" w:after="0" w:afterAutospacing="0"/>
        <w:rPr>
          <w:color w:val="4E4E4E"/>
          <w:sz w:val="22"/>
          <w:szCs w:val="22"/>
        </w:rPr>
      </w:pPr>
    </w:p>
    <w:p w:rsidR="00315056" w:rsidRPr="007A4C8F" w:rsidRDefault="00315056" w:rsidP="00315056">
      <w:pPr>
        <w:pStyle w:val="NormalWeb"/>
        <w:shd w:val="clear" w:color="auto" w:fill="FFFFFF"/>
        <w:spacing w:before="0" w:beforeAutospacing="0" w:after="0" w:afterAutospacing="0"/>
        <w:rPr>
          <w:color w:val="4E4E4E"/>
          <w:sz w:val="22"/>
          <w:szCs w:val="22"/>
        </w:rPr>
      </w:pPr>
      <w:r w:rsidRPr="007A4C8F">
        <w:rPr>
          <w:color w:val="4E4E4E"/>
          <w:sz w:val="22"/>
          <w:szCs w:val="22"/>
        </w:rPr>
        <w:t xml:space="preserve">  (10)</w:t>
      </w:r>
      <w:r w:rsidR="00FE62F9" w:rsidRPr="007A4C8F">
        <w:rPr>
          <w:color w:val="4E4E4E"/>
          <w:sz w:val="22"/>
          <w:szCs w:val="22"/>
        </w:rPr>
        <w:t xml:space="preserve"> T</w:t>
      </w:r>
      <w:r w:rsidR="00FE62F9" w:rsidRPr="007A4C8F">
        <w:t>he type of</w:t>
      </w:r>
      <w:r w:rsidR="00D85B13" w:rsidRPr="007A4C8F">
        <w:t xml:space="preserve"> aggregates can be classified based on what size.</w:t>
      </w:r>
      <w:r w:rsidR="00FE62F9" w:rsidRPr="007A4C8F">
        <w:t>……………</w:t>
      </w:r>
    </w:p>
    <w:p w:rsidR="000E53FF" w:rsidRPr="007A4C8F" w:rsidRDefault="000E53FF" w:rsidP="002D0140">
      <w:pPr>
        <w:rPr>
          <w:sz w:val="22"/>
        </w:rPr>
      </w:pPr>
    </w:p>
    <w:p w:rsidR="000E53FF" w:rsidRDefault="000E53FF" w:rsidP="002D0140">
      <w:pPr>
        <w:rPr>
          <w:b/>
          <w:sz w:val="22"/>
        </w:rPr>
      </w:pPr>
    </w:p>
    <w:p w:rsidR="000E53FF" w:rsidRDefault="000E53FF" w:rsidP="002D0140">
      <w:pPr>
        <w:rPr>
          <w:b/>
          <w:sz w:val="22"/>
        </w:rPr>
      </w:pPr>
    </w:p>
    <w:p w:rsidR="000E53FF" w:rsidRDefault="000E53FF" w:rsidP="002D0140">
      <w:pPr>
        <w:rPr>
          <w:b/>
          <w:sz w:val="22"/>
        </w:rPr>
      </w:pPr>
    </w:p>
    <w:p w:rsidR="00FB59AA" w:rsidRDefault="00FB59AA" w:rsidP="002D0140">
      <w:pPr>
        <w:rPr>
          <w:b/>
          <w:sz w:val="22"/>
        </w:rPr>
      </w:pPr>
    </w:p>
    <w:p w:rsidR="00562126" w:rsidRDefault="00562126" w:rsidP="002D0140">
      <w:pPr>
        <w:rPr>
          <w:b/>
          <w:sz w:val="22"/>
        </w:rPr>
      </w:pPr>
    </w:p>
    <w:p w:rsidR="00562126" w:rsidRDefault="00562126" w:rsidP="002D0140">
      <w:pPr>
        <w:rPr>
          <w:b/>
          <w:sz w:val="22"/>
        </w:rPr>
      </w:pPr>
    </w:p>
    <w:p w:rsidR="00562126" w:rsidRDefault="00562126" w:rsidP="002D0140">
      <w:pPr>
        <w:rPr>
          <w:b/>
          <w:sz w:val="22"/>
        </w:rPr>
      </w:pPr>
    </w:p>
    <w:p w:rsidR="00562126" w:rsidRDefault="00562126" w:rsidP="002D0140">
      <w:pPr>
        <w:rPr>
          <w:b/>
          <w:sz w:val="22"/>
        </w:rPr>
      </w:pPr>
    </w:p>
    <w:p w:rsidR="00562126" w:rsidRDefault="00562126" w:rsidP="002D0140">
      <w:pPr>
        <w:rPr>
          <w:b/>
          <w:sz w:val="22"/>
        </w:rPr>
      </w:pPr>
    </w:p>
    <w:p w:rsidR="00562126" w:rsidRDefault="00562126" w:rsidP="002D0140">
      <w:pPr>
        <w:rPr>
          <w:b/>
          <w:sz w:val="22"/>
        </w:rPr>
      </w:pPr>
    </w:p>
    <w:p w:rsidR="00562126" w:rsidRDefault="00562126" w:rsidP="002D0140">
      <w:pPr>
        <w:rPr>
          <w:b/>
          <w:sz w:val="22"/>
        </w:rPr>
      </w:pPr>
    </w:p>
    <w:p w:rsidR="00562126" w:rsidRDefault="00562126" w:rsidP="002D0140">
      <w:pPr>
        <w:rPr>
          <w:b/>
          <w:sz w:val="22"/>
        </w:rPr>
      </w:pPr>
    </w:p>
    <w:p w:rsidR="00562126" w:rsidRDefault="00562126" w:rsidP="002D0140">
      <w:pPr>
        <w:rPr>
          <w:b/>
          <w:sz w:val="22"/>
        </w:rPr>
      </w:pPr>
    </w:p>
    <w:p w:rsidR="00562126" w:rsidRDefault="00562126" w:rsidP="002D0140">
      <w:pPr>
        <w:rPr>
          <w:b/>
          <w:sz w:val="22"/>
        </w:rPr>
      </w:pPr>
    </w:p>
    <w:p w:rsidR="00562126" w:rsidRDefault="00562126" w:rsidP="002D0140">
      <w:pPr>
        <w:rPr>
          <w:b/>
          <w:sz w:val="22"/>
        </w:rPr>
      </w:pPr>
    </w:p>
    <w:p w:rsidR="00562126" w:rsidRDefault="00562126" w:rsidP="002D0140">
      <w:pPr>
        <w:rPr>
          <w:b/>
          <w:sz w:val="22"/>
        </w:rPr>
      </w:pPr>
    </w:p>
    <w:p w:rsidR="00562126" w:rsidRDefault="00562126" w:rsidP="002D0140">
      <w:pPr>
        <w:rPr>
          <w:b/>
          <w:sz w:val="22"/>
        </w:rPr>
      </w:pPr>
    </w:p>
    <w:p w:rsidR="00562126" w:rsidRDefault="00562126" w:rsidP="002D0140">
      <w:pPr>
        <w:rPr>
          <w:b/>
          <w:sz w:val="22"/>
        </w:rPr>
      </w:pPr>
    </w:p>
    <w:p w:rsidR="00562126" w:rsidRDefault="00562126" w:rsidP="002D0140">
      <w:pPr>
        <w:rPr>
          <w:b/>
          <w:sz w:val="22"/>
        </w:rPr>
      </w:pPr>
    </w:p>
    <w:p w:rsidR="00562126" w:rsidRDefault="00562126" w:rsidP="002D0140">
      <w:pPr>
        <w:rPr>
          <w:b/>
          <w:sz w:val="22"/>
        </w:rPr>
      </w:pPr>
    </w:p>
    <w:p w:rsidR="00562126" w:rsidRDefault="00562126" w:rsidP="002D0140">
      <w:pPr>
        <w:rPr>
          <w:b/>
          <w:sz w:val="22"/>
        </w:rPr>
      </w:pPr>
    </w:p>
    <w:p w:rsidR="00562126" w:rsidRDefault="00562126" w:rsidP="002D0140">
      <w:pPr>
        <w:rPr>
          <w:b/>
          <w:sz w:val="22"/>
        </w:rPr>
      </w:pPr>
    </w:p>
    <w:p w:rsidR="007A4C8F" w:rsidRDefault="007A4C8F" w:rsidP="002D0140">
      <w:pPr>
        <w:rPr>
          <w:b/>
          <w:sz w:val="22"/>
        </w:rPr>
      </w:pPr>
    </w:p>
    <w:p w:rsidR="007A4C8F" w:rsidRDefault="007A4C8F" w:rsidP="002D0140">
      <w:pPr>
        <w:rPr>
          <w:b/>
          <w:sz w:val="22"/>
        </w:rPr>
      </w:pPr>
    </w:p>
    <w:p w:rsidR="007A4C8F" w:rsidRDefault="007A4C8F" w:rsidP="002D0140">
      <w:pPr>
        <w:rPr>
          <w:b/>
          <w:sz w:val="22"/>
        </w:rPr>
      </w:pPr>
    </w:p>
    <w:p w:rsidR="00FB59AA" w:rsidRDefault="00FB59AA" w:rsidP="002D0140">
      <w:pPr>
        <w:rPr>
          <w:b/>
          <w:sz w:val="22"/>
        </w:rPr>
      </w:pPr>
    </w:p>
    <w:p w:rsidR="00FB59AA" w:rsidRDefault="00FB59AA" w:rsidP="00FB59AA">
      <w:pPr>
        <w:rPr>
          <w:b/>
          <w:sz w:val="22"/>
        </w:rPr>
      </w:pPr>
      <w:r w:rsidRPr="00E655A3">
        <w:rPr>
          <w:b/>
          <w:sz w:val="22"/>
        </w:rPr>
        <w:t>Subject Name:</w:t>
      </w:r>
    </w:p>
    <w:p w:rsidR="00FB59AA" w:rsidRPr="00E655A3" w:rsidRDefault="0042239E" w:rsidP="00FB59AA">
      <w:pPr>
        <w:rPr>
          <w:b/>
          <w:sz w:val="22"/>
        </w:rPr>
      </w:pPr>
      <w:r w:rsidRPr="002170C1">
        <w:rPr>
          <w:b/>
        </w:rPr>
        <w:t>BUILDING MATERIALS, CONSTRUCTION AND PLANNING</w:t>
      </w:r>
      <w:r>
        <w:rPr>
          <w:b/>
          <w:sz w:val="22"/>
        </w:rPr>
        <w:t>.</w:t>
      </w:r>
    </w:p>
    <w:p w:rsidR="00FB59AA" w:rsidRPr="00E655A3" w:rsidRDefault="00FB59AA" w:rsidP="00FB59AA">
      <w:pPr>
        <w:rPr>
          <w:b/>
          <w:sz w:val="22"/>
        </w:rPr>
      </w:pPr>
    </w:p>
    <w:p w:rsidR="00FB59AA" w:rsidRPr="00E655A3" w:rsidRDefault="00FB59AA" w:rsidP="00FB59AA">
      <w:pPr>
        <w:rPr>
          <w:b/>
          <w:sz w:val="22"/>
        </w:rPr>
      </w:pPr>
      <w:r w:rsidRPr="00E655A3">
        <w:rPr>
          <w:b/>
          <w:sz w:val="22"/>
        </w:rPr>
        <w:t>Prepared by (Faculty (s) Name):</w:t>
      </w:r>
    </w:p>
    <w:p w:rsidR="00FB59AA" w:rsidRPr="00E655A3" w:rsidRDefault="00FB59AA" w:rsidP="00FB59AA">
      <w:pPr>
        <w:rPr>
          <w:b/>
          <w:sz w:val="22"/>
        </w:rPr>
      </w:pPr>
    </w:p>
    <w:p w:rsidR="00FB59AA" w:rsidRPr="00E655A3" w:rsidRDefault="00FB59AA" w:rsidP="00FB59AA">
      <w:pPr>
        <w:rPr>
          <w:b/>
          <w:sz w:val="22"/>
        </w:rPr>
      </w:pPr>
      <w:r>
        <w:rPr>
          <w:b/>
          <w:sz w:val="22"/>
        </w:rPr>
        <w:t>Mr.P.</w:t>
      </w:r>
      <w:r w:rsidR="0042239E">
        <w:rPr>
          <w:b/>
          <w:sz w:val="22"/>
        </w:rPr>
        <w:t xml:space="preserve">AVINASH </w:t>
      </w:r>
    </w:p>
    <w:p w:rsidR="00FB59AA" w:rsidRPr="00E655A3" w:rsidRDefault="00FB59AA" w:rsidP="00FB59AA">
      <w:pPr>
        <w:rPr>
          <w:b/>
          <w:sz w:val="22"/>
        </w:rPr>
      </w:pPr>
    </w:p>
    <w:p w:rsidR="00FB59AA" w:rsidRDefault="00FB59AA" w:rsidP="00FB59AA">
      <w:pPr>
        <w:rPr>
          <w:b/>
          <w:sz w:val="22"/>
        </w:rPr>
      </w:pPr>
      <w:r w:rsidRPr="00E655A3">
        <w:rPr>
          <w:b/>
          <w:sz w:val="22"/>
        </w:rPr>
        <w:t>Year and Sem, Department:</w:t>
      </w:r>
    </w:p>
    <w:p w:rsidR="00FB59AA" w:rsidRPr="00E655A3" w:rsidRDefault="00FB59AA" w:rsidP="00FB59AA">
      <w:pPr>
        <w:rPr>
          <w:b/>
          <w:sz w:val="22"/>
        </w:rPr>
      </w:pPr>
    </w:p>
    <w:p w:rsidR="00FB59AA" w:rsidRPr="00E655A3" w:rsidRDefault="00FB59AA" w:rsidP="00FB59AA">
      <w:pPr>
        <w:rPr>
          <w:b/>
          <w:sz w:val="22"/>
        </w:rPr>
      </w:pPr>
      <w:r>
        <w:rPr>
          <w:b/>
          <w:sz w:val="22"/>
        </w:rPr>
        <w:t>II-YEAR-II SEM-DEPARTMENT OF CIVIL ENGINEERING</w:t>
      </w:r>
    </w:p>
    <w:p w:rsidR="00FB59AA" w:rsidRPr="00E655A3" w:rsidRDefault="00FB59AA" w:rsidP="00FB59AA">
      <w:pPr>
        <w:rPr>
          <w:b/>
          <w:sz w:val="22"/>
        </w:rPr>
      </w:pPr>
    </w:p>
    <w:p w:rsidR="00FB59AA" w:rsidRDefault="00FB59AA" w:rsidP="00FB59AA">
      <w:pPr>
        <w:rPr>
          <w:b/>
          <w:sz w:val="22"/>
        </w:rPr>
      </w:pPr>
      <w:r>
        <w:rPr>
          <w:b/>
          <w:sz w:val="22"/>
        </w:rPr>
        <w:t>Unit-II</w:t>
      </w:r>
      <w:r w:rsidRPr="00E655A3">
        <w:rPr>
          <w:b/>
          <w:sz w:val="22"/>
        </w:rPr>
        <w:t>: (Title)</w:t>
      </w:r>
    </w:p>
    <w:p w:rsidR="00FB59AA" w:rsidRPr="00E655A3" w:rsidRDefault="002170C1" w:rsidP="00FB59AA">
      <w:pPr>
        <w:rPr>
          <w:b/>
          <w:sz w:val="22"/>
        </w:rPr>
      </w:pPr>
      <w:r w:rsidRPr="002170C1">
        <w:rPr>
          <w:b/>
        </w:rPr>
        <w:t>Cement &amp; Admixtures</w:t>
      </w:r>
      <w:r>
        <w:t xml:space="preserve"> </w:t>
      </w:r>
    </w:p>
    <w:p w:rsidR="00FB59AA" w:rsidRPr="00E655A3" w:rsidRDefault="00FB59AA" w:rsidP="00FB59AA">
      <w:pPr>
        <w:rPr>
          <w:b/>
          <w:sz w:val="22"/>
        </w:rPr>
      </w:pPr>
    </w:p>
    <w:p w:rsidR="00112F48" w:rsidRDefault="00FB59AA" w:rsidP="00FB59AA">
      <w:pPr>
        <w:rPr>
          <w:b/>
          <w:sz w:val="22"/>
        </w:rPr>
      </w:pPr>
      <w:r w:rsidRPr="00E655A3">
        <w:rPr>
          <w:b/>
          <w:sz w:val="22"/>
        </w:rPr>
        <w:t>Important points / Definitions: (Minimum 15 to 20 points covering complete topics in that unit)</w:t>
      </w:r>
    </w:p>
    <w:p w:rsidR="00E868DB" w:rsidRDefault="00E868DB" w:rsidP="002170C1">
      <w:pPr>
        <w:jc w:val="both"/>
        <w:rPr>
          <w:b/>
        </w:rPr>
      </w:pPr>
    </w:p>
    <w:p w:rsidR="002170C1" w:rsidRDefault="002170C1" w:rsidP="002170C1">
      <w:pPr>
        <w:jc w:val="both"/>
        <w:rPr>
          <w:b/>
        </w:rPr>
      </w:pPr>
      <w:r w:rsidRPr="002170C1">
        <w:rPr>
          <w:b/>
        </w:rPr>
        <w:t>Types of cements</w:t>
      </w:r>
      <w:r>
        <w:rPr>
          <w:b/>
        </w:rPr>
        <w:t xml:space="preserve"> :</w:t>
      </w:r>
    </w:p>
    <w:p w:rsidR="002170C1" w:rsidRPr="00B3520D" w:rsidRDefault="002170C1" w:rsidP="00B3520D">
      <w:pPr>
        <w:widowControl w:val="0"/>
        <w:tabs>
          <w:tab w:val="left" w:pos="1523"/>
          <w:tab w:val="left" w:pos="1524"/>
        </w:tabs>
        <w:autoSpaceDE w:val="0"/>
        <w:autoSpaceDN w:val="0"/>
        <w:spacing w:before="106"/>
        <w:rPr>
          <w:rFonts w:ascii="Wingdings 2" w:hAnsi="Wingdings 2"/>
          <w:sz w:val="22"/>
          <w:szCs w:val="22"/>
        </w:rPr>
      </w:pPr>
      <w:r w:rsidRPr="00B3520D">
        <w:rPr>
          <w:sz w:val="22"/>
          <w:szCs w:val="22"/>
        </w:rPr>
        <w:t xml:space="preserve">Ordinary </w:t>
      </w:r>
      <w:r w:rsidRPr="00B3520D">
        <w:rPr>
          <w:spacing w:val="-3"/>
          <w:sz w:val="22"/>
          <w:szCs w:val="22"/>
        </w:rPr>
        <w:t xml:space="preserve">Portland </w:t>
      </w:r>
      <w:r w:rsidRPr="00B3520D">
        <w:rPr>
          <w:sz w:val="22"/>
          <w:szCs w:val="22"/>
        </w:rPr>
        <w:t>Cement</w:t>
      </w:r>
      <w:r w:rsidRPr="00B3520D">
        <w:rPr>
          <w:spacing w:val="-7"/>
          <w:sz w:val="22"/>
          <w:szCs w:val="22"/>
        </w:rPr>
        <w:t xml:space="preserve"> </w:t>
      </w:r>
      <w:r w:rsidRPr="00B3520D">
        <w:rPr>
          <w:sz w:val="22"/>
          <w:szCs w:val="22"/>
        </w:rPr>
        <w:t>(OPC)</w:t>
      </w:r>
    </w:p>
    <w:p w:rsidR="002170C1" w:rsidRPr="00B3520D" w:rsidRDefault="002170C1" w:rsidP="00B3520D">
      <w:pPr>
        <w:widowControl w:val="0"/>
        <w:tabs>
          <w:tab w:val="left" w:pos="1523"/>
          <w:tab w:val="left" w:pos="1524"/>
        </w:tabs>
        <w:autoSpaceDE w:val="0"/>
        <w:autoSpaceDN w:val="0"/>
        <w:spacing w:before="105"/>
        <w:rPr>
          <w:rFonts w:ascii="Wingdings 2" w:hAnsi="Wingdings 2"/>
          <w:sz w:val="22"/>
          <w:szCs w:val="22"/>
        </w:rPr>
      </w:pPr>
      <w:r w:rsidRPr="00B3520D">
        <w:rPr>
          <w:spacing w:val="-3"/>
          <w:sz w:val="22"/>
          <w:szCs w:val="22"/>
        </w:rPr>
        <w:t xml:space="preserve">Portland </w:t>
      </w:r>
      <w:r w:rsidRPr="00B3520D">
        <w:rPr>
          <w:spacing w:val="-4"/>
          <w:sz w:val="22"/>
          <w:szCs w:val="22"/>
        </w:rPr>
        <w:t xml:space="preserve">Pozzolana </w:t>
      </w:r>
      <w:r w:rsidRPr="00B3520D">
        <w:rPr>
          <w:sz w:val="22"/>
          <w:szCs w:val="22"/>
        </w:rPr>
        <w:t>Cement</w:t>
      </w:r>
      <w:r w:rsidRPr="00B3520D">
        <w:rPr>
          <w:spacing w:val="2"/>
          <w:sz w:val="22"/>
          <w:szCs w:val="22"/>
        </w:rPr>
        <w:t xml:space="preserve"> </w:t>
      </w:r>
      <w:r w:rsidRPr="00B3520D">
        <w:rPr>
          <w:sz w:val="22"/>
          <w:szCs w:val="22"/>
        </w:rPr>
        <w:t>(PPC)</w:t>
      </w:r>
    </w:p>
    <w:p w:rsidR="002170C1" w:rsidRDefault="002170C1" w:rsidP="00B3520D">
      <w:pPr>
        <w:widowControl w:val="0"/>
        <w:tabs>
          <w:tab w:val="left" w:pos="1523"/>
          <w:tab w:val="left" w:pos="1524"/>
        </w:tabs>
        <w:autoSpaceDE w:val="0"/>
        <w:autoSpaceDN w:val="0"/>
        <w:spacing w:before="105"/>
        <w:rPr>
          <w:sz w:val="22"/>
          <w:szCs w:val="22"/>
        </w:rPr>
      </w:pPr>
      <w:r w:rsidRPr="00B3520D">
        <w:rPr>
          <w:sz w:val="22"/>
          <w:szCs w:val="22"/>
        </w:rPr>
        <w:t>Rapid Hardening</w:t>
      </w:r>
      <w:r w:rsidRPr="00B3520D">
        <w:rPr>
          <w:spacing w:val="-6"/>
          <w:sz w:val="22"/>
          <w:szCs w:val="22"/>
        </w:rPr>
        <w:t xml:space="preserve"> </w:t>
      </w:r>
      <w:r w:rsidRPr="00B3520D">
        <w:rPr>
          <w:sz w:val="22"/>
          <w:szCs w:val="22"/>
        </w:rPr>
        <w:t>Cement</w:t>
      </w:r>
    </w:p>
    <w:p w:rsidR="00E868DB" w:rsidRDefault="00E868DB" w:rsidP="00E868DB">
      <w:pPr>
        <w:widowControl w:val="0"/>
        <w:tabs>
          <w:tab w:val="left" w:pos="1523"/>
          <w:tab w:val="left" w:pos="1524"/>
        </w:tabs>
        <w:autoSpaceDE w:val="0"/>
        <w:autoSpaceDN w:val="0"/>
        <w:spacing w:before="106"/>
        <w:rPr>
          <w:b/>
          <w:sz w:val="22"/>
          <w:szCs w:val="22"/>
        </w:rPr>
      </w:pPr>
      <w:r w:rsidRPr="00E868DB">
        <w:rPr>
          <w:b/>
          <w:sz w:val="22"/>
          <w:szCs w:val="22"/>
        </w:rPr>
        <w:t xml:space="preserve">Ordinary </w:t>
      </w:r>
      <w:r w:rsidRPr="00E868DB">
        <w:rPr>
          <w:b/>
          <w:spacing w:val="-3"/>
          <w:sz w:val="22"/>
          <w:szCs w:val="22"/>
        </w:rPr>
        <w:t xml:space="preserve">Portland </w:t>
      </w:r>
      <w:r w:rsidRPr="00E868DB">
        <w:rPr>
          <w:b/>
          <w:sz w:val="22"/>
          <w:szCs w:val="22"/>
        </w:rPr>
        <w:t>Cement</w:t>
      </w:r>
      <w:r w:rsidRPr="00E868DB">
        <w:rPr>
          <w:b/>
          <w:spacing w:val="-7"/>
          <w:sz w:val="22"/>
          <w:szCs w:val="22"/>
        </w:rPr>
        <w:t xml:space="preserve"> </w:t>
      </w:r>
      <w:r w:rsidRPr="00E868DB">
        <w:rPr>
          <w:b/>
          <w:sz w:val="22"/>
          <w:szCs w:val="22"/>
        </w:rPr>
        <w:t>(OPC)</w:t>
      </w:r>
      <w:r>
        <w:rPr>
          <w:b/>
          <w:sz w:val="22"/>
          <w:szCs w:val="22"/>
        </w:rPr>
        <w:t xml:space="preserve"> :</w:t>
      </w:r>
    </w:p>
    <w:p w:rsidR="00E868DB" w:rsidRDefault="00E868DB" w:rsidP="00E868DB">
      <w:pPr>
        <w:widowControl w:val="0"/>
        <w:tabs>
          <w:tab w:val="left" w:pos="1523"/>
          <w:tab w:val="left" w:pos="1524"/>
        </w:tabs>
        <w:autoSpaceDE w:val="0"/>
        <w:autoSpaceDN w:val="0"/>
        <w:spacing w:before="106"/>
      </w:pPr>
      <w:r>
        <w:t>In usual construction work, Ordinary Portland Cement is</w:t>
      </w:r>
      <w:r>
        <w:rPr>
          <w:spacing w:val="-77"/>
        </w:rPr>
        <w:t xml:space="preserve"> </w:t>
      </w:r>
      <w:r>
        <w:t>widely used.</w:t>
      </w:r>
    </w:p>
    <w:p w:rsidR="00E868DB" w:rsidRDefault="00E868DB" w:rsidP="00E868DB">
      <w:pPr>
        <w:widowControl w:val="0"/>
        <w:tabs>
          <w:tab w:val="left" w:pos="1523"/>
          <w:tab w:val="left" w:pos="1524"/>
        </w:tabs>
        <w:autoSpaceDE w:val="0"/>
        <w:autoSpaceDN w:val="0"/>
        <w:spacing w:before="106"/>
        <w:rPr>
          <w:b/>
          <w:spacing w:val="-3"/>
        </w:rPr>
      </w:pPr>
      <w:r w:rsidRPr="00E868DB">
        <w:rPr>
          <w:b/>
        </w:rPr>
        <w:t xml:space="preserve">Ingredients of </w:t>
      </w:r>
      <w:r w:rsidRPr="00E868DB">
        <w:rPr>
          <w:b/>
          <w:spacing w:val="-3"/>
        </w:rPr>
        <w:t>Concrete</w:t>
      </w:r>
      <w:r>
        <w:rPr>
          <w:b/>
          <w:spacing w:val="-3"/>
        </w:rPr>
        <w:t xml:space="preserve"> :</w:t>
      </w:r>
    </w:p>
    <w:p w:rsidR="00E868DB" w:rsidRDefault="00E868DB" w:rsidP="00E868DB">
      <w:pPr>
        <w:widowControl w:val="0"/>
        <w:tabs>
          <w:tab w:val="left" w:pos="1523"/>
          <w:tab w:val="left" w:pos="1524"/>
        </w:tabs>
        <w:autoSpaceDE w:val="0"/>
        <w:autoSpaceDN w:val="0"/>
        <w:spacing w:before="106"/>
      </w:pPr>
      <w:r>
        <w:rPr>
          <w:spacing w:val="-3"/>
        </w:rPr>
        <w:t xml:space="preserve">Concrete </w:t>
      </w:r>
      <w:r>
        <w:t xml:space="preserve">is a composite material with changeable properties. The ingredients mixing </w:t>
      </w:r>
      <w:r>
        <w:rPr>
          <w:spacing w:val="-3"/>
        </w:rPr>
        <w:t xml:space="preserve">ratio </w:t>
      </w:r>
      <w:r>
        <w:t xml:space="preserve">of </w:t>
      </w:r>
      <w:r>
        <w:rPr>
          <w:spacing w:val="-3"/>
        </w:rPr>
        <w:t xml:space="preserve">concrete </w:t>
      </w:r>
      <w:r>
        <w:t>is variable and depends on the properties of ingredients and mix</w:t>
      </w:r>
      <w:r>
        <w:rPr>
          <w:spacing w:val="-13"/>
        </w:rPr>
        <w:t xml:space="preserve"> </w:t>
      </w:r>
      <w:r>
        <w:t>design.</w:t>
      </w:r>
    </w:p>
    <w:p w:rsidR="00E868DB" w:rsidRDefault="00E868DB" w:rsidP="00E868DB">
      <w:pPr>
        <w:widowControl w:val="0"/>
        <w:tabs>
          <w:tab w:val="left" w:pos="1523"/>
          <w:tab w:val="left" w:pos="1524"/>
        </w:tabs>
        <w:autoSpaceDE w:val="0"/>
        <w:autoSpaceDN w:val="0"/>
        <w:spacing w:before="106"/>
        <w:rPr>
          <w:spacing w:val="-3"/>
          <w:sz w:val="22"/>
          <w:szCs w:val="22"/>
        </w:rPr>
      </w:pPr>
      <w:r w:rsidRPr="00E868DB">
        <w:rPr>
          <w:b/>
          <w:spacing w:val="-3"/>
        </w:rPr>
        <w:t>Aggregate</w:t>
      </w:r>
      <w:r>
        <w:rPr>
          <w:spacing w:val="-3"/>
        </w:rPr>
        <w:t xml:space="preserve"> :</w:t>
      </w:r>
      <w:r w:rsidRPr="00E868DB">
        <w:rPr>
          <w:spacing w:val="-3"/>
          <w:sz w:val="22"/>
          <w:szCs w:val="22"/>
        </w:rPr>
        <w:t xml:space="preserve"> </w:t>
      </w:r>
      <w:r w:rsidRPr="00E868DB">
        <w:rPr>
          <w:spacing w:val="-9"/>
          <w:sz w:val="22"/>
          <w:szCs w:val="22"/>
        </w:rPr>
        <w:t xml:space="preserve">Two </w:t>
      </w:r>
      <w:r>
        <w:rPr>
          <w:spacing w:val="-9"/>
          <w:sz w:val="22"/>
          <w:szCs w:val="22"/>
        </w:rPr>
        <w:t xml:space="preserve"> </w:t>
      </w:r>
      <w:r w:rsidRPr="00E868DB">
        <w:rPr>
          <w:sz w:val="22"/>
          <w:szCs w:val="22"/>
        </w:rPr>
        <w:t xml:space="preserve">types of </w:t>
      </w:r>
      <w:r w:rsidRPr="00E868DB">
        <w:rPr>
          <w:spacing w:val="-3"/>
          <w:sz w:val="22"/>
          <w:szCs w:val="22"/>
        </w:rPr>
        <w:t xml:space="preserve">aggregates are </w:t>
      </w:r>
      <w:r w:rsidRPr="00E868DB">
        <w:rPr>
          <w:sz w:val="22"/>
          <w:szCs w:val="22"/>
        </w:rPr>
        <w:t xml:space="preserve">used in </w:t>
      </w:r>
      <w:r w:rsidRPr="00E868DB">
        <w:rPr>
          <w:spacing w:val="-3"/>
          <w:sz w:val="22"/>
          <w:szCs w:val="22"/>
        </w:rPr>
        <w:t xml:space="preserve">concrete. </w:t>
      </w:r>
      <w:r w:rsidRPr="00E868DB">
        <w:rPr>
          <w:spacing w:val="-2"/>
          <w:sz w:val="22"/>
          <w:szCs w:val="22"/>
        </w:rPr>
        <w:t xml:space="preserve">Coarse </w:t>
      </w:r>
      <w:r w:rsidRPr="00E868DB">
        <w:rPr>
          <w:spacing w:val="-3"/>
          <w:sz w:val="22"/>
          <w:szCs w:val="22"/>
        </w:rPr>
        <w:t xml:space="preserve">aggregate </w:t>
      </w:r>
      <w:r w:rsidRPr="00E868DB">
        <w:rPr>
          <w:sz w:val="22"/>
          <w:szCs w:val="22"/>
        </w:rPr>
        <w:t>and Fine</w:t>
      </w:r>
      <w:r w:rsidRPr="00E868DB">
        <w:rPr>
          <w:spacing w:val="-3"/>
          <w:sz w:val="22"/>
          <w:szCs w:val="22"/>
        </w:rPr>
        <w:t xml:space="preserve"> aggregate</w:t>
      </w:r>
      <w:r>
        <w:rPr>
          <w:spacing w:val="-3"/>
          <w:sz w:val="22"/>
          <w:szCs w:val="22"/>
        </w:rPr>
        <w:t>.</w:t>
      </w:r>
    </w:p>
    <w:p w:rsidR="00E868DB" w:rsidRDefault="00E868DB" w:rsidP="00E868DB">
      <w:pPr>
        <w:widowControl w:val="0"/>
        <w:tabs>
          <w:tab w:val="left" w:pos="1523"/>
          <w:tab w:val="left" w:pos="1524"/>
        </w:tabs>
        <w:autoSpaceDE w:val="0"/>
        <w:autoSpaceDN w:val="0"/>
        <w:spacing w:before="106"/>
        <w:rPr>
          <w:spacing w:val="-3"/>
        </w:rPr>
      </w:pPr>
      <w:r w:rsidRPr="00E868DB">
        <w:rPr>
          <w:b/>
        </w:rPr>
        <w:t xml:space="preserve">Coarse </w:t>
      </w:r>
      <w:r w:rsidRPr="00E868DB">
        <w:rPr>
          <w:b/>
          <w:spacing w:val="-3"/>
        </w:rPr>
        <w:t xml:space="preserve">aggregate: </w:t>
      </w:r>
      <w:r w:rsidRPr="00E868DB">
        <w:t xml:space="preserve">Big </w:t>
      </w:r>
      <w:r w:rsidRPr="00E868DB">
        <w:rPr>
          <w:spacing w:val="-3"/>
        </w:rPr>
        <w:t xml:space="preserve">sizes aggregates </w:t>
      </w:r>
      <w:r w:rsidRPr="00E868DB">
        <w:t xml:space="preserve">in </w:t>
      </w:r>
      <w:r w:rsidRPr="00E868DB">
        <w:rPr>
          <w:spacing w:val="-3"/>
        </w:rPr>
        <w:t xml:space="preserve">concrete are coarse </w:t>
      </w:r>
      <w:r w:rsidRPr="00E868DB">
        <w:t xml:space="preserve">aggregates. The </w:t>
      </w:r>
      <w:r w:rsidRPr="00E868DB">
        <w:rPr>
          <w:spacing w:val="-4"/>
        </w:rPr>
        <w:t xml:space="preserve">size </w:t>
      </w:r>
      <w:r w:rsidRPr="00E868DB">
        <w:t xml:space="preserve">of it varies between 1/2″ </w:t>
      </w:r>
      <w:r w:rsidRPr="00E868DB">
        <w:rPr>
          <w:spacing w:val="-3"/>
        </w:rPr>
        <w:t xml:space="preserve">to </w:t>
      </w:r>
      <w:r w:rsidRPr="00E868DB">
        <w:t xml:space="preserve">1.5″ depending on </w:t>
      </w:r>
      <w:r w:rsidRPr="00E868DB">
        <w:rPr>
          <w:spacing w:val="-3"/>
        </w:rPr>
        <w:t xml:space="preserve">concrete </w:t>
      </w:r>
      <w:r w:rsidRPr="00E868DB">
        <w:t xml:space="preserve">mix design. </w:t>
      </w:r>
      <w:r w:rsidRPr="00E868DB">
        <w:rPr>
          <w:spacing w:val="-5"/>
        </w:rPr>
        <w:t xml:space="preserve">Generally, </w:t>
      </w:r>
      <w:r w:rsidRPr="00E868DB">
        <w:t xml:space="preserve">crushed </w:t>
      </w:r>
      <w:r w:rsidRPr="00E868DB">
        <w:rPr>
          <w:spacing w:val="-4"/>
        </w:rPr>
        <w:t xml:space="preserve">stone </w:t>
      </w:r>
      <w:r w:rsidRPr="00E868DB">
        <w:t xml:space="preserve">or brick chips </w:t>
      </w:r>
      <w:r w:rsidRPr="00E868DB">
        <w:rPr>
          <w:spacing w:val="-3"/>
        </w:rPr>
        <w:t xml:space="preserve">are </w:t>
      </w:r>
      <w:r w:rsidRPr="00E868DB">
        <w:t xml:space="preserve">used as </w:t>
      </w:r>
      <w:r w:rsidRPr="00E868DB">
        <w:rPr>
          <w:spacing w:val="-3"/>
        </w:rPr>
        <w:t>coarse</w:t>
      </w:r>
      <w:r w:rsidRPr="00E868DB">
        <w:rPr>
          <w:spacing w:val="-7"/>
        </w:rPr>
        <w:t xml:space="preserve"> </w:t>
      </w:r>
      <w:r w:rsidRPr="00E868DB">
        <w:rPr>
          <w:spacing w:val="-3"/>
        </w:rPr>
        <w:t>aggregate</w:t>
      </w:r>
      <w:r>
        <w:rPr>
          <w:spacing w:val="-3"/>
        </w:rPr>
        <w:t>.</w:t>
      </w:r>
    </w:p>
    <w:p w:rsidR="009F26E4" w:rsidRDefault="00E868DB" w:rsidP="00E868DB">
      <w:pPr>
        <w:widowControl w:val="0"/>
        <w:tabs>
          <w:tab w:val="left" w:pos="1523"/>
          <w:tab w:val="left" w:pos="1524"/>
        </w:tabs>
        <w:autoSpaceDE w:val="0"/>
        <w:autoSpaceDN w:val="0"/>
        <w:spacing w:before="106"/>
        <w:rPr>
          <w:b/>
          <w:spacing w:val="-3"/>
          <w:sz w:val="22"/>
          <w:szCs w:val="22"/>
        </w:rPr>
      </w:pPr>
      <w:r w:rsidRPr="00E868DB">
        <w:rPr>
          <w:b/>
          <w:sz w:val="22"/>
          <w:szCs w:val="22"/>
        </w:rPr>
        <w:t xml:space="preserve">Fine </w:t>
      </w:r>
      <w:r w:rsidRPr="00E868DB">
        <w:rPr>
          <w:b/>
          <w:spacing w:val="-3"/>
          <w:sz w:val="22"/>
          <w:szCs w:val="22"/>
        </w:rPr>
        <w:t xml:space="preserve">aggregate: </w:t>
      </w:r>
    </w:p>
    <w:p w:rsidR="00E868DB" w:rsidRPr="009F26E4" w:rsidRDefault="00E868DB" w:rsidP="009F26E4">
      <w:pPr>
        <w:widowControl w:val="0"/>
        <w:tabs>
          <w:tab w:val="left" w:pos="1523"/>
          <w:tab w:val="left" w:pos="1524"/>
        </w:tabs>
        <w:autoSpaceDE w:val="0"/>
        <w:autoSpaceDN w:val="0"/>
        <w:rPr>
          <w:spacing w:val="-3"/>
          <w:sz w:val="22"/>
          <w:szCs w:val="22"/>
        </w:rPr>
      </w:pPr>
      <w:r w:rsidRPr="009F26E4">
        <w:rPr>
          <w:sz w:val="22"/>
          <w:szCs w:val="22"/>
        </w:rPr>
        <w:t xml:space="preserve">The smaller </w:t>
      </w:r>
      <w:r w:rsidRPr="009F26E4">
        <w:rPr>
          <w:spacing w:val="-4"/>
          <w:sz w:val="22"/>
          <w:szCs w:val="22"/>
        </w:rPr>
        <w:t xml:space="preserve">size </w:t>
      </w:r>
      <w:r w:rsidRPr="009F26E4">
        <w:rPr>
          <w:spacing w:val="-3"/>
          <w:sz w:val="22"/>
          <w:szCs w:val="22"/>
        </w:rPr>
        <w:t xml:space="preserve">aggregates </w:t>
      </w:r>
      <w:r w:rsidRPr="009F26E4">
        <w:rPr>
          <w:sz w:val="22"/>
          <w:szCs w:val="22"/>
        </w:rPr>
        <w:t xml:space="preserve">in </w:t>
      </w:r>
      <w:r w:rsidRPr="009F26E4">
        <w:rPr>
          <w:spacing w:val="-3"/>
          <w:sz w:val="22"/>
          <w:szCs w:val="22"/>
        </w:rPr>
        <w:t xml:space="preserve">concrete are </w:t>
      </w:r>
      <w:r w:rsidRPr="009F26E4">
        <w:rPr>
          <w:sz w:val="22"/>
          <w:szCs w:val="22"/>
        </w:rPr>
        <w:t xml:space="preserve">Fine </w:t>
      </w:r>
      <w:r w:rsidRPr="009F26E4">
        <w:rPr>
          <w:spacing w:val="-3"/>
          <w:sz w:val="22"/>
          <w:szCs w:val="22"/>
        </w:rPr>
        <w:t xml:space="preserve">aggregates. </w:t>
      </w:r>
      <w:r w:rsidRPr="009F26E4">
        <w:rPr>
          <w:sz w:val="22"/>
          <w:szCs w:val="22"/>
        </w:rPr>
        <w:t>The FM (Fineness Modulus) of fi</w:t>
      </w:r>
      <w:r w:rsidR="009F26E4" w:rsidRPr="009F26E4">
        <w:rPr>
          <w:sz w:val="22"/>
          <w:szCs w:val="22"/>
        </w:rPr>
        <w:t xml:space="preserve">ne </w:t>
      </w:r>
      <w:r w:rsidRPr="009F26E4">
        <w:rPr>
          <w:spacing w:val="-3"/>
          <w:sz w:val="22"/>
          <w:szCs w:val="22"/>
        </w:rPr>
        <w:t xml:space="preserve">aggregates </w:t>
      </w:r>
      <w:r w:rsidRPr="009F26E4">
        <w:rPr>
          <w:sz w:val="22"/>
          <w:szCs w:val="22"/>
        </w:rPr>
        <w:t xml:space="preserve">can be between 1.2 to 2.5 </w:t>
      </w:r>
      <w:r w:rsidR="00437BAF">
        <w:rPr>
          <w:sz w:val="22"/>
          <w:szCs w:val="22"/>
        </w:rPr>
        <w:t xml:space="preserve"> </w:t>
      </w:r>
      <w:r w:rsidRPr="009F26E4">
        <w:rPr>
          <w:sz w:val="22"/>
          <w:szCs w:val="22"/>
        </w:rPr>
        <w:t xml:space="preserve">depending on mix design. </w:t>
      </w:r>
      <w:r w:rsidRPr="009F26E4">
        <w:rPr>
          <w:spacing w:val="-9"/>
          <w:sz w:val="22"/>
          <w:szCs w:val="22"/>
        </w:rPr>
        <w:t xml:space="preserve">We </w:t>
      </w:r>
      <w:r w:rsidRPr="009F26E4">
        <w:rPr>
          <w:sz w:val="22"/>
          <w:szCs w:val="22"/>
        </w:rPr>
        <w:t xml:space="preserve">use sand as fine </w:t>
      </w:r>
      <w:r w:rsidRPr="009F26E4">
        <w:rPr>
          <w:spacing w:val="-3"/>
          <w:sz w:val="22"/>
          <w:szCs w:val="22"/>
        </w:rPr>
        <w:t xml:space="preserve">aggregate </w:t>
      </w:r>
      <w:r w:rsidRPr="009F26E4">
        <w:rPr>
          <w:sz w:val="22"/>
          <w:szCs w:val="22"/>
        </w:rPr>
        <w:t>in</w:t>
      </w:r>
      <w:r w:rsidRPr="009F26E4">
        <w:rPr>
          <w:spacing w:val="2"/>
          <w:sz w:val="22"/>
          <w:szCs w:val="22"/>
        </w:rPr>
        <w:t xml:space="preserve"> </w:t>
      </w:r>
      <w:r w:rsidRPr="009F26E4">
        <w:rPr>
          <w:spacing w:val="-3"/>
          <w:sz w:val="22"/>
          <w:szCs w:val="22"/>
        </w:rPr>
        <w:t>concrete</w:t>
      </w:r>
    </w:p>
    <w:p w:rsidR="00437BAF" w:rsidRDefault="00437BAF" w:rsidP="00437BAF">
      <w:pPr>
        <w:pStyle w:val="BodyText"/>
        <w:spacing w:before="4"/>
        <w:rPr>
          <w:b/>
        </w:rPr>
      </w:pPr>
      <w:r w:rsidRPr="00437BAF">
        <w:rPr>
          <w:b/>
        </w:rPr>
        <w:t>Types of Admixtures of Concrete</w:t>
      </w:r>
      <w:r>
        <w:rPr>
          <w:b/>
        </w:rPr>
        <w:t xml:space="preserve"> :</w:t>
      </w:r>
    </w:p>
    <w:p w:rsidR="00437BAF" w:rsidRDefault="00437BAF" w:rsidP="00437BAF">
      <w:pPr>
        <w:pStyle w:val="BodyText"/>
        <w:spacing w:before="4"/>
        <w:rPr>
          <w:b/>
          <w:sz w:val="22"/>
          <w:szCs w:val="22"/>
        </w:rPr>
      </w:pPr>
      <w:r w:rsidRPr="00437BAF">
        <w:rPr>
          <w:b/>
          <w:sz w:val="22"/>
          <w:szCs w:val="22"/>
        </w:rPr>
        <w:t>Chemical admixtures :</w:t>
      </w:r>
      <w:r w:rsidRPr="00437BAF">
        <w:rPr>
          <w:b/>
          <w:sz w:val="22"/>
          <w:szCs w:val="22"/>
        </w:rPr>
        <w:tab/>
      </w:r>
      <w:r>
        <w:rPr>
          <w:b/>
          <w:sz w:val="22"/>
          <w:szCs w:val="22"/>
        </w:rPr>
        <w:t xml:space="preserve"> </w:t>
      </w:r>
    </w:p>
    <w:p w:rsidR="00437BAF" w:rsidRDefault="00437BAF" w:rsidP="00437BAF">
      <w:pPr>
        <w:pStyle w:val="BodyText"/>
        <w:spacing w:before="4"/>
        <w:rPr>
          <w:sz w:val="22"/>
          <w:szCs w:val="22"/>
        </w:rPr>
      </w:pPr>
      <w:r w:rsidRPr="00437BAF">
        <w:rPr>
          <w:spacing w:val="-3"/>
          <w:sz w:val="22"/>
          <w:szCs w:val="22"/>
        </w:rPr>
        <w:t xml:space="preserve">Accelerators, </w:t>
      </w:r>
      <w:r w:rsidRPr="00437BAF">
        <w:rPr>
          <w:spacing w:val="-4"/>
          <w:sz w:val="22"/>
          <w:szCs w:val="22"/>
        </w:rPr>
        <w:t>Retarders,</w:t>
      </w:r>
      <w:r>
        <w:rPr>
          <w:spacing w:val="-4"/>
          <w:sz w:val="22"/>
          <w:szCs w:val="22"/>
        </w:rPr>
        <w:t xml:space="preserve"> </w:t>
      </w:r>
      <w:r w:rsidRPr="00437BAF">
        <w:rPr>
          <w:spacing w:val="-5"/>
          <w:sz w:val="22"/>
          <w:szCs w:val="22"/>
        </w:rPr>
        <w:t>Water-</w:t>
      </w:r>
      <w:r w:rsidRPr="00437BAF">
        <w:rPr>
          <w:sz w:val="22"/>
          <w:szCs w:val="22"/>
        </w:rPr>
        <w:t>reducing agents, Super plasticizers, Air entraining agents etc</w:t>
      </w:r>
      <w:r>
        <w:rPr>
          <w:sz w:val="22"/>
          <w:szCs w:val="22"/>
        </w:rPr>
        <w:t>.</w:t>
      </w:r>
    </w:p>
    <w:p w:rsidR="002170C1" w:rsidRDefault="00437BAF" w:rsidP="0042239E">
      <w:pPr>
        <w:pStyle w:val="BodyText"/>
        <w:spacing w:before="4"/>
        <w:rPr>
          <w:spacing w:val="-3"/>
          <w:sz w:val="20"/>
          <w:szCs w:val="20"/>
        </w:rPr>
      </w:pPr>
      <w:r>
        <w:rPr>
          <w:sz w:val="24"/>
          <w:szCs w:val="24"/>
        </w:rPr>
        <w:t xml:space="preserve">Mineral </w:t>
      </w:r>
      <w:r w:rsidRPr="00437BAF">
        <w:rPr>
          <w:sz w:val="24"/>
          <w:szCs w:val="24"/>
        </w:rPr>
        <w:t>admixtures</w:t>
      </w:r>
      <w:r>
        <w:rPr>
          <w:sz w:val="24"/>
          <w:szCs w:val="24"/>
        </w:rPr>
        <w:t xml:space="preserve"> </w:t>
      </w:r>
      <w:r w:rsidRPr="00437BAF">
        <w:rPr>
          <w:b/>
          <w:sz w:val="24"/>
          <w:szCs w:val="24"/>
        </w:rPr>
        <w:t>:</w:t>
      </w:r>
      <w:r w:rsidRPr="00437BAF">
        <w:rPr>
          <w:sz w:val="20"/>
          <w:szCs w:val="20"/>
        </w:rPr>
        <w:t>Fly-ash</w:t>
      </w:r>
      <w:r w:rsidRPr="00437BAF">
        <w:rPr>
          <w:spacing w:val="85"/>
          <w:sz w:val="20"/>
          <w:szCs w:val="20"/>
        </w:rPr>
        <w:t xml:space="preserve"> </w:t>
      </w:r>
      <w:r>
        <w:rPr>
          <w:sz w:val="20"/>
          <w:szCs w:val="20"/>
        </w:rPr>
        <w:t xml:space="preserve">Blast-furnace </w:t>
      </w:r>
      <w:r w:rsidRPr="00437BAF">
        <w:rPr>
          <w:sz w:val="20"/>
          <w:szCs w:val="20"/>
        </w:rPr>
        <w:t>slag,</w:t>
      </w:r>
      <w:r>
        <w:rPr>
          <w:sz w:val="20"/>
          <w:szCs w:val="20"/>
        </w:rPr>
        <w:t xml:space="preserve"> </w:t>
      </w:r>
      <w:r w:rsidRPr="00437BAF">
        <w:rPr>
          <w:sz w:val="20"/>
          <w:szCs w:val="20"/>
        </w:rPr>
        <w:t>Silica</w:t>
      </w:r>
      <w:r>
        <w:rPr>
          <w:sz w:val="20"/>
          <w:szCs w:val="20"/>
        </w:rPr>
        <w:t xml:space="preserve"> </w:t>
      </w:r>
      <w:r w:rsidRPr="00437BAF">
        <w:rPr>
          <w:spacing w:val="-5"/>
          <w:sz w:val="20"/>
          <w:szCs w:val="20"/>
        </w:rPr>
        <w:t xml:space="preserve">fume </w:t>
      </w:r>
      <w:r w:rsidRPr="00437BAF">
        <w:rPr>
          <w:sz w:val="20"/>
          <w:szCs w:val="20"/>
        </w:rPr>
        <w:t>and Rice husk Ash</w:t>
      </w:r>
      <w:r w:rsidRPr="00437BAF">
        <w:rPr>
          <w:spacing w:val="-6"/>
          <w:sz w:val="20"/>
          <w:szCs w:val="20"/>
        </w:rPr>
        <w:t xml:space="preserve"> </w:t>
      </w:r>
      <w:r w:rsidRPr="00437BAF">
        <w:rPr>
          <w:spacing w:val="-3"/>
          <w:sz w:val="20"/>
          <w:szCs w:val="20"/>
        </w:rPr>
        <w:t>etc</w:t>
      </w:r>
      <w:r>
        <w:rPr>
          <w:spacing w:val="-3"/>
          <w:sz w:val="20"/>
          <w:szCs w:val="20"/>
        </w:rPr>
        <w:t>.</w:t>
      </w:r>
    </w:p>
    <w:p w:rsidR="0042239E" w:rsidRDefault="0042239E" w:rsidP="0042239E">
      <w:pPr>
        <w:pStyle w:val="BodyText"/>
        <w:spacing w:before="4"/>
        <w:rPr>
          <w:spacing w:val="-3"/>
          <w:sz w:val="20"/>
          <w:szCs w:val="20"/>
        </w:rPr>
      </w:pPr>
    </w:p>
    <w:p w:rsidR="00FB59AA" w:rsidRDefault="00FB59AA" w:rsidP="00FB59AA">
      <w:pPr>
        <w:rPr>
          <w:b/>
          <w:sz w:val="22"/>
        </w:rPr>
      </w:pPr>
      <w:r w:rsidRPr="00E655A3">
        <w:rPr>
          <w:b/>
          <w:sz w:val="22"/>
        </w:rPr>
        <w:t xml:space="preserve">Short Questions (minimum 10 previous JNTUH Questions – Year to be mentioned) </w:t>
      </w:r>
    </w:p>
    <w:p w:rsidR="00FB59AA" w:rsidRPr="00E655A3" w:rsidRDefault="00FB59AA" w:rsidP="00FB59AA">
      <w:pPr>
        <w:rPr>
          <w:b/>
          <w:sz w:val="22"/>
        </w:rPr>
      </w:pPr>
    </w:p>
    <w:p w:rsidR="00FB59AA" w:rsidRPr="007A4C8F" w:rsidRDefault="007A4C8F" w:rsidP="00FB59AA">
      <w:pPr>
        <w:pStyle w:val="ListParagraph"/>
        <w:numPr>
          <w:ilvl w:val="0"/>
          <w:numId w:val="11"/>
        </w:numPr>
        <w:rPr>
          <w:b/>
          <w:sz w:val="22"/>
        </w:rPr>
      </w:pPr>
      <w:r w:rsidRPr="007A4C8F">
        <w:rPr>
          <w:b/>
        </w:rPr>
        <w:t>List out the ingredients of cement.</w:t>
      </w:r>
      <w:r w:rsidRPr="007A4C8F">
        <w:rPr>
          <w:b/>
          <w:sz w:val="22"/>
        </w:rPr>
        <w:t>.  –MAY 2019</w:t>
      </w:r>
    </w:p>
    <w:p w:rsidR="00FB59AA" w:rsidRPr="007A4C8F" w:rsidRDefault="007A4C8F" w:rsidP="00FB59AA">
      <w:pPr>
        <w:pStyle w:val="ListParagraph"/>
        <w:numPr>
          <w:ilvl w:val="0"/>
          <w:numId w:val="11"/>
        </w:numPr>
        <w:rPr>
          <w:b/>
          <w:sz w:val="22"/>
        </w:rPr>
      </w:pPr>
      <w:r w:rsidRPr="007A4C8F">
        <w:rPr>
          <w:b/>
        </w:rPr>
        <w:t>List out the various grades of cement in India.</w:t>
      </w:r>
      <w:r w:rsidR="00FB59AA" w:rsidRPr="007A4C8F">
        <w:rPr>
          <w:b/>
          <w:sz w:val="22"/>
        </w:rPr>
        <w:t xml:space="preserve">. </w:t>
      </w:r>
      <w:r w:rsidRPr="007A4C8F">
        <w:rPr>
          <w:b/>
          <w:sz w:val="22"/>
        </w:rPr>
        <w:t>MAY 2019</w:t>
      </w:r>
    </w:p>
    <w:p w:rsidR="00FB59AA" w:rsidRPr="007A4C8F" w:rsidRDefault="007A4C8F" w:rsidP="00FB59AA">
      <w:pPr>
        <w:pStyle w:val="ListParagraph"/>
        <w:numPr>
          <w:ilvl w:val="0"/>
          <w:numId w:val="11"/>
        </w:numPr>
        <w:rPr>
          <w:b/>
          <w:sz w:val="22"/>
        </w:rPr>
      </w:pPr>
      <w:r w:rsidRPr="007A4C8F">
        <w:rPr>
          <w:b/>
        </w:rPr>
        <w:t>What do you mean by setting time of cement?</w:t>
      </w:r>
      <w:r w:rsidRPr="007A4C8F">
        <w:rPr>
          <w:b/>
          <w:sz w:val="22"/>
        </w:rPr>
        <w:t xml:space="preserve"> – MAY 2018</w:t>
      </w:r>
    </w:p>
    <w:p w:rsidR="00FB59AA" w:rsidRPr="007A4C8F" w:rsidRDefault="007A4C8F" w:rsidP="00FB59AA">
      <w:pPr>
        <w:pStyle w:val="ListParagraph"/>
        <w:numPr>
          <w:ilvl w:val="0"/>
          <w:numId w:val="11"/>
        </w:numPr>
        <w:rPr>
          <w:b/>
          <w:sz w:val="22"/>
        </w:rPr>
      </w:pPr>
      <w:r w:rsidRPr="007A4C8F">
        <w:rPr>
          <w:b/>
        </w:rPr>
        <w:t>Enumerate various types of cement?</w:t>
      </w:r>
      <w:r w:rsidRPr="007A4C8F">
        <w:rPr>
          <w:b/>
          <w:sz w:val="22"/>
        </w:rPr>
        <w:t xml:space="preserve"> -MAY</w:t>
      </w:r>
      <w:r w:rsidR="00FB59AA" w:rsidRPr="007A4C8F">
        <w:rPr>
          <w:b/>
          <w:sz w:val="22"/>
        </w:rPr>
        <w:t xml:space="preserve"> 2017</w:t>
      </w:r>
    </w:p>
    <w:p w:rsidR="00FB59AA" w:rsidRPr="007A4C8F" w:rsidRDefault="007A4C8F" w:rsidP="00FB59AA">
      <w:pPr>
        <w:pStyle w:val="ListParagraph"/>
        <w:numPr>
          <w:ilvl w:val="0"/>
          <w:numId w:val="11"/>
        </w:numPr>
        <w:rPr>
          <w:b/>
          <w:sz w:val="22"/>
        </w:rPr>
      </w:pPr>
      <w:r w:rsidRPr="007A4C8F">
        <w:rPr>
          <w:b/>
        </w:rPr>
        <w:t>What are admixtures</w:t>
      </w:r>
      <w:r w:rsidR="00FB59AA" w:rsidRPr="007A4C8F">
        <w:rPr>
          <w:b/>
          <w:sz w:val="22"/>
        </w:rPr>
        <w:t xml:space="preserve">? </w:t>
      </w:r>
      <w:r w:rsidRPr="007A4C8F">
        <w:rPr>
          <w:b/>
          <w:sz w:val="22"/>
        </w:rPr>
        <w:t>JUNE 2015</w:t>
      </w:r>
    </w:p>
    <w:p w:rsidR="00FB59AA" w:rsidRPr="007A4C8F" w:rsidRDefault="007A4C8F" w:rsidP="00FB59AA">
      <w:pPr>
        <w:pStyle w:val="ListParagraph"/>
        <w:numPr>
          <w:ilvl w:val="0"/>
          <w:numId w:val="11"/>
        </w:numPr>
        <w:rPr>
          <w:b/>
          <w:sz w:val="22"/>
        </w:rPr>
      </w:pPr>
      <w:r w:rsidRPr="007A4C8F">
        <w:rPr>
          <w:b/>
        </w:rPr>
        <w:t>Give the chemical composition of cement ?</w:t>
      </w:r>
      <w:r w:rsidRPr="007A4C8F">
        <w:rPr>
          <w:b/>
          <w:sz w:val="22"/>
        </w:rPr>
        <w:t xml:space="preserve"> </w:t>
      </w:r>
      <w:r w:rsidR="00FB59AA" w:rsidRPr="007A4C8F">
        <w:rPr>
          <w:b/>
          <w:sz w:val="22"/>
        </w:rPr>
        <w:t>-- DEC 2016</w:t>
      </w:r>
    </w:p>
    <w:p w:rsidR="00FB59AA" w:rsidRPr="007A4C8F" w:rsidRDefault="007A4C8F" w:rsidP="00FB59AA">
      <w:pPr>
        <w:pStyle w:val="ListParagraph"/>
        <w:numPr>
          <w:ilvl w:val="0"/>
          <w:numId w:val="11"/>
        </w:numPr>
        <w:rPr>
          <w:b/>
          <w:sz w:val="22"/>
        </w:rPr>
      </w:pPr>
      <w:r w:rsidRPr="007A4C8F">
        <w:rPr>
          <w:b/>
        </w:rPr>
        <w:t>What are the properties of cement?</w:t>
      </w:r>
      <w:r w:rsidR="00FB59AA" w:rsidRPr="007A4C8F">
        <w:rPr>
          <w:b/>
        </w:rPr>
        <w:t>---DEC 2016</w:t>
      </w:r>
    </w:p>
    <w:p w:rsidR="00FB59AA" w:rsidRPr="007A4C8F" w:rsidRDefault="007A4C8F" w:rsidP="00FB59AA">
      <w:pPr>
        <w:pStyle w:val="ListParagraph"/>
        <w:numPr>
          <w:ilvl w:val="0"/>
          <w:numId w:val="11"/>
        </w:numPr>
        <w:rPr>
          <w:b/>
          <w:sz w:val="22"/>
        </w:rPr>
      </w:pPr>
      <w:r w:rsidRPr="007A4C8F">
        <w:rPr>
          <w:b/>
        </w:rPr>
        <w:t>List the various uses of cement..--MAY</w:t>
      </w:r>
      <w:r w:rsidR="00FB59AA" w:rsidRPr="007A4C8F">
        <w:rPr>
          <w:b/>
        </w:rPr>
        <w:t xml:space="preserve"> 2014</w:t>
      </w:r>
    </w:p>
    <w:p w:rsidR="00FB59AA" w:rsidRPr="007A4C8F" w:rsidRDefault="007A4C8F" w:rsidP="00FB59AA">
      <w:pPr>
        <w:pStyle w:val="ListParagraph"/>
        <w:numPr>
          <w:ilvl w:val="0"/>
          <w:numId w:val="11"/>
        </w:numPr>
        <w:rPr>
          <w:b/>
          <w:sz w:val="22"/>
        </w:rPr>
      </w:pPr>
      <w:r w:rsidRPr="007A4C8F">
        <w:rPr>
          <w:b/>
        </w:rPr>
        <w:t>State different standard test of cement and its aim? -- MAY</w:t>
      </w:r>
      <w:r w:rsidR="00FB59AA" w:rsidRPr="007A4C8F">
        <w:rPr>
          <w:b/>
        </w:rPr>
        <w:t xml:space="preserve"> 2014</w:t>
      </w:r>
    </w:p>
    <w:p w:rsidR="00FB59AA" w:rsidRPr="007A4C8F" w:rsidRDefault="007A4C8F" w:rsidP="00FB59AA">
      <w:pPr>
        <w:pStyle w:val="ListParagraph"/>
        <w:numPr>
          <w:ilvl w:val="0"/>
          <w:numId w:val="11"/>
        </w:numPr>
        <w:rPr>
          <w:b/>
          <w:sz w:val="22"/>
        </w:rPr>
      </w:pPr>
      <w:r w:rsidRPr="007A4C8F">
        <w:rPr>
          <w:b/>
        </w:rPr>
        <w:lastRenderedPageBreak/>
        <w:t>List out the uses of Portland pozzolana cement?</w:t>
      </w:r>
      <w:r w:rsidRPr="007A4C8F">
        <w:rPr>
          <w:b/>
          <w:sz w:val="22"/>
        </w:rPr>
        <w:t xml:space="preserve"> MAY 2018</w:t>
      </w:r>
    </w:p>
    <w:p w:rsidR="00FB59AA" w:rsidRPr="005502DF" w:rsidRDefault="00FB59AA" w:rsidP="00FB59AA">
      <w:pPr>
        <w:ind w:left="360"/>
        <w:rPr>
          <w:b/>
          <w:sz w:val="22"/>
        </w:rPr>
      </w:pPr>
    </w:p>
    <w:p w:rsidR="00FB59AA" w:rsidRDefault="00FB59AA" w:rsidP="00FB59AA">
      <w:pPr>
        <w:rPr>
          <w:b/>
          <w:sz w:val="22"/>
        </w:rPr>
      </w:pPr>
    </w:p>
    <w:p w:rsidR="00FB59AA" w:rsidRDefault="00FB59AA" w:rsidP="00FB59AA">
      <w:pPr>
        <w:rPr>
          <w:b/>
          <w:sz w:val="22"/>
        </w:rPr>
      </w:pPr>
      <w:r w:rsidRPr="00E655A3">
        <w:rPr>
          <w:b/>
          <w:sz w:val="22"/>
        </w:rPr>
        <w:t xml:space="preserve">Long Questions (minimum 10 previous JNTUH Questions) </w:t>
      </w:r>
    </w:p>
    <w:p w:rsidR="00FB59AA" w:rsidRDefault="00FB59AA" w:rsidP="00FB59AA">
      <w:pPr>
        <w:rPr>
          <w:b/>
          <w:sz w:val="22"/>
        </w:rPr>
      </w:pPr>
    </w:p>
    <w:p w:rsidR="00C63239" w:rsidRDefault="00FB59AA" w:rsidP="00FB59AA">
      <w:pPr>
        <w:rPr>
          <w:b/>
          <w:sz w:val="22"/>
        </w:rPr>
      </w:pPr>
      <w:r w:rsidRPr="00C63239">
        <w:rPr>
          <w:b/>
          <w:sz w:val="22"/>
        </w:rPr>
        <w:t>1.</w:t>
      </w:r>
    </w:p>
    <w:p w:rsidR="00C63239" w:rsidRPr="00C63239" w:rsidRDefault="00C63239" w:rsidP="00FB59AA">
      <w:pPr>
        <w:rPr>
          <w:b/>
        </w:rPr>
      </w:pPr>
      <w:r>
        <w:rPr>
          <w:b/>
          <w:sz w:val="22"/>
        </w:rPr>
        <w:t xml:space="preserve">   </w:t>
      </w:r>
      <w:r w:rsidRPr="00C63239">
        <w:rPr>
          <w:b/>
        </w:rPr>
        <w:t xml:space="preserve"> Differentiate between the following: </w:t>
      </w:r>
    </w:p>
    <w:p w:rsidR="00C63239" w:rsidRPr="00C63239" w:rsidRDefault="00C63239" w:rsidP="00FB59AA">
      <w:pPr>
        <w:rPr>
          <w:b/>
        </w:rPr>
      </w:pPr>
      <w:r w:rsidRPr="00C63239">
        <w:rPr>
          <w:b/>
        </w:rPr>
        <w:t xml:space="preserve">    i. Initial setting time and final setting time </w:t>
      </w:r>
    </w:p>
    <w:p w:rsidR="00FB59AA" w:rsidRPr="00C63239" w:rsidRDefault="00C63239" w:rsidP="00FB59AA">
      <w:pPr>
        <w:rPr>
          <w:b/>
          <w:sz w:val="22"/>
        </w:rPr>
      </w:pPr>
      <w:r w:rsidRPr="00C63239">
        <w:rPr>
          <w:b/>
        </w:rPr>
        <w:t xml:space="preserve">    ii. Hydration and hardening of cement</w:t>
      </w:r>
      <w:r>
        <w:rPr>
          <w:b/>
        </w:rPr>
        <w:t>.</w:t>
      </w:r>
    </w:p>
    <w:p w:rsidR="00C63239" w:rsidRDefault="00C63239" w:rsidP="00FB59AA">
      <w:pPr>
        <w:rPr>
          <w:b/>
          <w:sz w:val="22"/>
        </w:rPr>
      </w:pPr>
    </w:p>
    <w:p w:rsidR="00C63239" w:rsidRDefault="00FB59AA" w:rsidP="00FB59AA">
      <w:pPr>
        <w:rPr>
          <w:b/>
        </w:rPr>
      </w:pPr>
      <w:r w:rsidRPr="00C63239">
        <w:rPr>
          <w:b/>
          <w:sz w:val="22"/>
        </w:rPr>
        <w:t>2.</w:t>
      </w:r>
      <w:r w:rsidR="00C63239" w:rsidRPr="00C63239">
        <w:rPr>
          <w:b/>
        </w:rPr>
        <w:t xml:space="preserve"> </w:t>
      </w:r>
    </w:p>
    <w:p w:rsidR="00C63239" w:rsidRPr="00C63239" w:rsidRDefault="00C63239" w:rsidP="00FB59AA">
      <w:pPr>
        <w:rPr>
          <w:b/>
        </w:rPr>
      </w:pPr>
      <w:r>
        <w:rPr>
          <w:b/>
        </w:rPr>
        <w:t xml:space="preserve">    </w:t>
      </w:r>
      <w:r w:rsidRPr="00C63239">
        <w:rPr>
          <w:b/>
        </w:rPr>
        <w:t>Write short notes on:</w:t>
      </w:r>
    </w:p>
    <w:p w:rsidR="00C63239" w:rsidRPr="00C63239" w:rsidRDefault="00C63239" w:rsidP="00FB59AA">
      <w:pPr>
        <w:rPr>
          <w:b/>
        </w:rPr>
      </w:pPr>
      <w:r>
        <w:rPr>
          <w:b/>
        </w:rPr>
        <w:t xml:space="preserve">   </w:t>
      </w:r>
      <w:r w:rsidRPr="00C63239">
        <w:rPr>
          <w:b/>
        </w:rPr>
        <w:t xml:space="preserve"> i. Soundness test of cement </w:t>
      </w:r>
    </w:p>
    <w:p w:rsidR="00FB59AA" w:rsidRPr="00C63239" w:rsidRDefault="00C63239" w:rsidP="00FB59AA">
      <w:pPr>
        <w:rPr>
          <w:b/>
          <w:sz w:val="22"/>
        </w:rPr>
      </w:pPr>
      <w:r>
        <w:rPr>
          <w:b/>
        </w:rPr>
        <w:t xml:space="preserve">    </w:t>
      </w:r>
      <w:r w:rsidRPr="00C63239">
        <w:rPr>
          <w:b/>
        </w:rPr>
        <w:t>ii. Tensile strength test of cement</w:t>
      </w:r>
      <w:r>
        <w:rPr>
          <w:b/>
        </w:rPr>
        <w:t>.</w:t>
      </w:r>
    </w:p>
    <w:p w:rsidR="00FB59AA" w:rsidRDefault="00FB59AA" w:rsidP="00FB59AA">
      <w:pPr>
        <w:jc w:val="both"/>
        <w:rPr>
          <w:b/>
          <w:sz w:val="22"/>
        </w:rPr>
      </w:pPr>
    </w:p>
    <w:p w:rsidR="00C63239" w:rsidRPr="00C63239" w:rsidRDefault="00FB59AA" w:rsidP="00FB59AA">
      <w:pPr>
        <w:jc w:val="both"/>
        <w:rPr>
          <w:b/>
          <w:sz w:val="22"/>
        </w:rPr>
      </w:pPr>
      <w:r>
        <w:rPr>
          <w:b/>
          <w:sz w:val="22"/>
        </w:rPr>
        <w:t>3.</w:t>
      </w:r>
      <w:r w:rsidR="00C63239" w:rsidRPr="00C63239">
        <w:rPr>
          <w:b/>
        </w:rPr>
        <w:t>Describe the methods of manufacture of cement. Explain any one method with flow diagram</w:t>
      </w:r>
    </w:p>
    <w:p w:rsidR="00C63239" w:rsidRPr="00C63239" w:rsidRDefault="00C63239" w:rsidP="00FB59AA">
      <w:pPr>
        <w:jc w:val="both"/>
        <w:rPr>
          <w:b/>
          <w:sz w:val="22"/>
        </w:rPr>
      </w:pPr>
    </w:p>
    <w:p w:rsidR="00FB59AA" w:rsidRDefault="00FB59AA" w:rsidP="00FB59AA">
      <w:pPr>
        <w:jc w:val="both"/>
        <w:rPr>
          <w:b/>
        </w:rPr>
      </w:pPr>
      <w:r>
        <w:rPr>
          <w:b/>
          <w:sz w:val="22"/>
        </w:rPr>
        <w:t>4.</w:t>
      </w:r>
      <w:r w:rsidR="00C63239" w:rsidRPr="00C63239">
        <w:t xml:space="preserve"> </w:t>
      </w:r>
      <w:r w:rsidR="00C63239" w:rsidRPr="00C63239">
        <w:rPr>
          <w:b/>
        </w:rPr>
        <w:t>Explain briefly about the tests conducted on cement to find its properties?</w:t>
      </w:r>
    </w:p>
    <w:p w:rsidR="00C63239" w:rsidRPr="00C63239" w:rsidRDefault="00C63239" w:rsidP="00FB59AA">
      <w:pPr>
        <w:jc w:val="both"/>
        <w:rPr>
          <w:b/>
          <w:sz w:val="22"/>
        </w:rPr>
      </w:pPr>
    </w:p>
    <w:p w:rsidR="00FB59AA" w:rsidRPr="00C63239" w:rsidRDefault="00FB59AA" w:rsidP="00FB59AA">
      <w:pPr>
        <w:jc w:val="both"/>
        <w:rPr>
          <w:b/>
          <w:sz w:val="22"/>
        </w:rPr>
      </w:pPr>
      <w:r w:rsidRPr="00C63239">
        <w:rPr>
          <w:b/>
          <w:sz w:val="22"/>
        </w:rPr>
        <w:t>5.</w:t>
      </w:r>
      <w:r w:rsidR="00C63239" w:rsidRPr="00C63239">
        <w:t xml:space="preserve"> </w:t>
      </w:r>
      <w:r w:rsidR="00C63239" w:rsidRPr="00C63239">
        <w:rPr>
          <w:b/>
        </w:rPr>
        <w:t>Describe in briefly any type of manufacture of cement with the help of flow diagram?</w:t>
      </w:r>
    </w:p>
    <w:p w:rsidR="00FB59AA" w:rsidRDefault="00FB59AA" w:rsidP="00FB59AA">
      <w:pPr>
        <w:jc w:val="both"/>
        <w:rPr>
          <w:b/>
          <w:sz w:val="22"/>
        </w:rPr>
      </w:pPr>
    </w:p>
    <w:p w:rsidR="00FB59AA" w:rsidRDefault="00FB59AA" w:rsidP="00FB59AA">
      <w:pPr>
        <w:jc w:val="both"/>
        <w:rPr>
          <w:b/>
          <w:sz w:val="22"/>
        </w:rPr>
      </w:pPr>
      <w:r>
        <w:rPr>
          <w:b/>
          <w:sz w:val="22"/>
        </w:rPr>
        <w:t>6.</w:t>
      </w:r>
      <w:r w:rsidR="00C63239" w:rsidRPr="00C63239">
        <w:t xml:space="preserve"> </w:t>
      </w:r>
      <w:r w:rsidR="00C63239" w:rsidRPr="008648E0">
        <w:rPr>
          <w:b/>
        </w:rPr>
        <w:t>Explain the field tests on cement? Write the chemical c</w:t>
      </w:r>
      <w:r w:rsidR="008648E0">
        <w:rPr>
          <w:b/>
        </w:rPr>
        <w:t xml:space="preserve">omposition of ordinary Portland </w:t>
      </w:r>
      <w:r w:rsidR="00C63239" w:rsidRPr="008648E0">
        <w:rPr>
          <w:b/>
        </w:rPr>
        <w:t>cement</w:t>
      </w:r>
      <w:r w:rsidR="008648E0">
        <w:rPr>
          <w:b/>
        </w:rPr>
        <w:t>.</w:t>
      </w:r>
      <w:r w:rsidR="00C63239">
        <w:t xml:space="preserve"> </w:t>
      </w:r>
    </w:p>
    <w:p w:rsidR="005501C0" w:rsidRPr="00CC42C1" w:rsidRDefault="005501C0" w:rsidP="00FB59AA">
      <w:pPr>
        <w:jc w:val="both"/>
        <w:rPr>
          <w:b/>
          <w:sz w:val="22"/>
        </w:rPr>
      </w:pPr>
    </w:p>
    <w:p w:rsidR="008648E0" w:rsidRPr="00CC42C1" w:rsidRDefault="00FB59AA" w:rsidP="00FB59AA">
      <w:pPr>
        <w:jc w:val="both"/>
        <w:rPr>
          <w:b/>
        </w:rPr>
      </w:pPr>
      <w:r w:rsidRPr="00CC42C1">
        <w:rPr>
          <w:b/>
          <w:sz w:val="22"/>
        </w:rPr>
        <w:t>7.</w:t>
      </w:r>
      <w:r w:rsidR="008648E0" w:rsidRPr="00CC42C1">
        <w:rPr>
          <w:b/>
        </w:rPr>
        <w:t xml:space="preserve"> Explain about special purpose of cements of the following </w:t>
      </w:r>
    </w:p>
    <w:p w:rsidR="008648E0" w:rsidRPr="00CC42C1" w:rsidRDefault="008648E0" w:rsidP="00FB59AA">
      <w:pPr>
        <w:jc w:val="both"/>
        <w:rPr>
          <w:b/>
        </w:rPr>
      </w:pPr>
      <w:r w:rsidRPr="00CC42C1">
        <w:rPr>
          <w:b/>
        </w:rPr>
        <w:t xml:space="preserve">    a) Rapid hardening Portland cement </w:t>
      </w:r>
    </w:p>
    <w:p w:rsidR="00FB59AA" w:rsidDel="00834A47" w:rsidRDefault="008648E0" w:rsidP="001F0CFA">
      <w:pPr>
        <w:ind w:left="-90" w:firstLine="90"/>
        <w:jc w:val="both"/>
        <w:rPr>
          <w:del w:id="0" w:author="Student" w:date="2020-01-03T13:56:00Z"/>
          <w:b/>
        </w:rPr>
      </w:pPr>
      <w:r w:rsidRPr="00CC42C1">
        <w:rPr>
          <w:b/>
        </w:rPr>
        <w:t xml:space="preserve">    b) Low heat Portland cement</w:t>
      </w:r>
    </w:p>
    <w:p w:rsidR="00834A47" w:rsidRDefault="00CC42C1" w:rsidP="00FB59AA">
      <w:pPr>
        <w:jc w:val="both"/>
        <w:rPr>
          <w:ins w:id="1" w:author="Student" w:date="2020-01-03T12:10:00Z"/>
          <w:b/>
        </w:rPr>
      </w:pPr>
      <w:r>
        <w:rPr>
          <w:b/>
        </w:rPr>
        <w:t xml:space="preserve">8. </w:t>
      </w:r>
      <w:r w:rsidRPr="00CC42C1">
        <w:rPr>
          <w:b/>
        </w:rPr>
        <w:t>What are the methods of testing the properties of green concrete? Describe them</w:t>
      </w:r>
      <w:del w:id="2" w:author="Student" w:date="2020-01-03T13:55:00Z">
        <w:r w:rsidRPr="00CC42C1" w:rsidDel="00834A47">
          <w:rPr>
            <w:b/>
          </w:rPr>
          <w:delText xml:space="preserve"> </w:delText>
        </w:r>
      </w:del>
      <w:r w:rsidRPr="00CC42C1">
        <w:rPr>
          <w:b/>
        </w:rPr>
        <w:t>brief</w:t>
      </w:r>
      <w:ins w:id="3" w:author="Student" w:date="2020-01-03T12:08:00Z">
        <w:r w:rsidR="00FD596F">
          <w:rPr>
            <w:b/>
          </w:rPr>
          <w:t xml:space="preserve"> </w:t>
        </w:r>
      </w:ins>
    </w:p>
    <w:p w:rsidR="00555CAA" w:rsidRDefault="00555CAA" w:rsidP="00834A47">
      <w:pPr>
        <w:rPr>
          <w:b/>
          <w:sz w:val="22"/>
          <w:u w:val="single"/>
        </w:rPr>
      </w:pPr>
    </w:p>
    <w:p w:rsidR="00834A47" w:rsidRDefault="00834A47" w:rsidP="00834A47">
      <w:pPr>
        <w:rPr>
          <w:b/>
          <w:sz w:val="22"/>
          <w:u w:val="single"/>
        </w:rPr>
      </w:pPr>
      <w:r w:rsidRPr="00834A47">
        <w:rPr>
          <w:b/>
          <w:sz w:val="22"/>
          <w:u w:val="single"/>
        </w:rPr>
        <w:t>Fill in the Blanks / Choose the Best: (Minimum 10 to 15 with Answers)</w:t>
      </w:r>
    </w:p>
    <w:p w:rsidR="001F0CFA" w:rsidRDefault="001F0CFA" w:rsidP="00834A47">
      <w:pPr>
        <w:rPr>
          <w:b/>
          <w:sz w:val="22"/>
          <w:u w:val="single"/>
        </w:rPr>
      </w:pPr>
    </w:p>
    <w:p w:rsidR="00555CAA" w:rsidRPr="00834A47" w:rsidRDefault="00555CAA" w:rsidP="00834A47">
      <w:pPr>
        <w:rPr>
          <w:b/>
          <w:sz w:val="22"/>
          <w:u w:val="single"/>
        </w:rPr>
      </w:pPr>
    </w:p>
    <w:p w:rsidR="001F0CFA" w:rsidRPr="007A4C8F" w:rsidRDefault="001F0CFA" w:rsidP="00555CAA">
      <w:pPr>
        <w:pStyle w:val="BodyText"/>
        <w:tabs>
          <w:tab w:val="left" w:pos="808"/>
        </w:tabs>
        <w:spacing w:line="276" w:lineRule="auto"/>
        <w:ind w:left="187" w:right="515" w:hanging="80"/>
        <w:rPr>
          <w:bCs/>
          <w:color w:val="444444"/>
          <w:sz w:val="22"/>
          <w:szCs w:val="22"/>
          <w:bdr w:val="none" w:sz="0" w:space="0" w:color="auto" w:frame="1"/>
          <w:shd w:val="clear" w:color="auto" w:fill="FFFFFF"/>
        </w:rPr>
      </w:pPr>
      <w:r w:rsidRPr="007A4C8F">
        <w:rPr>
          <w:rStyle w:val="Strong"/>
          <w:b w:val="0"/>
          <w:color w:val="444444"/>
          <w:sz w:val="22"/>
          <w:szCs w:val="22"/>
          <w:bdr w:val="none" w:sz="0" w:space="0" w:color="auto" w:frame="1"/>
          <w:shd w:val="clear" w:color="auto" w:fill="FFFFFF"/>
        </w:rPr>
        <w:t xml:space="preserve">(1) </w:t>
      </w:r>
      <w:r w:rsidRPr="007A4C8F">
        <w:t xml:space="preserve">What </w:t>
      </w:r>
      <w:r w:rsidR="00650B96">
        <w:t>are the ingredients of cement</w:t>
      </w:r>
      <w:r w:rsidRPr="007A4C8F">
        <w:rPr>
          <w:rStyle w:val="Strong"/>
          <w:b w:val="0"/>
          <w:color w:val="444444"/>
          <w:sz w:val="22"/>
          <w:szCs w:val="22"/>
          <w:bdr w:val="none" w:sz="0" w:space="0" w:color="auto" w:frame="1"/>
          <w:shd w:val="clear" w:color="auto" w:fill="FFFFFF"/>
        </w:rPr>
        <w:t>…………………………….</w:t>
      </w:r>
    </w:p>
    <w:p w:rsidR="001F0CFA" w:rsidRPr="007A4C8F" w:rsidRDefault="001F0CFA" w:rsidP="00555CAA">
      <w:pPr>
        <w:pStyle w:val="NormalWeb"/>
        <w:shd w:val="clear" w:color="auto" w:fill="FFFFFF"/>
        <w:spacing w:before="0" w:beforeAutospacing="0" w:after="0" w:afterAutospacing="0" w:line="276" w:lineRule="auto"/>
        <w:ind w:firstLine="142"/>
        <w:rPr>
          <w:color w:val="4E4E4E"/>
          <w:sz w:val="22"/>
          <w:szCs w:val="22"/>
        </w:rPr>
      </w:pPr>
      <w:r w:rsidRPr="007A4C8F">
        <w:rPr>
          <w:sz w:val="22"/>
          <w:szCs w:val="22"/>
        </w:rPr>
        <w:t>(2)</w:t>
      </w:r>
      <w:r w:rsidRPr="007A4C8F">
        <w:rPr>
          <w:color w:val="4E4E4E"/>
          <w:sz w:val="22"/>
          <w:szCs w:val="22"/>
        </w:rPr>
        <w:t xml:space="preserve"> </w:t>
      </w:r>
      <w:r w:rsidR="00650B96">
        <w:t>Write</w:t>
      </w:r>
      <w:r w:rsidRPr="007A4C8F">
        <w:t xml:space="preserve"> </w:t>
      </w:r>
      <w:r w:rsidR="00650B96">
        <w:t>the various grades of cement in India</w:t>
      </w:r>
      <w:r w:rsidRPr="007A4C8F">
        <w:t>………..</w:t>
      </w:r>
    </w:p>
    <w:p w:rsidR="001F0CFA" w:rsidRPr="007A4C8F" w:rsidRDefault="001F0CFA" w:rsidP="00555CAA">
      <w:pPr>
        <w:pStyle w:val="NormalWeb"/>
        <w:shd w:val="clear" w:color="auto" w:fill="FFFFFF"/>
        <w:spacing w:before="0" w:beforeAutospacing="0" w:after="0" w:afterAutospacing="0" w:line="276" w:lineRule="auto"/>
        <w:ind w:left="142"/>
        <w:rPr>
          <w:color w:val="4E4E4E"/>
          <w:sz w:val="22"/>
          <w:szCs w:val="22"/>
        </w:rPr>
      </w:pPr>
      <w:r w:rsidRPr="007A4C8F">
        <w:rPr>
          <w:color w:val="4E4E4E"/>
          <w:sz w:val="22"/>
          <w:szCs w:val="22"/>
        </w:rPr>
        <w:t>(3)</w:t>
      </w:r>
      <w:r w:rsidR="00555CAA">
        <w:rPr>
          <w:color w:val="4E4E4E"/>
          <w:sz w:val="22"/>
          <w:szCs w:val="22"/>
        </w:rPr>
        <w:t xml:space="preserve"> Write</w:t>
      </w:r>
      <w:r w:rsidRPr="007A4C8F">
        <w:rPr>
          <w:color w:val="4E4E4E"/>
          <w:sz w:val="22"/>
          <w:szCs w:val="22"/>
        </w:rPr>
        <w:t xml:space="preserve"> </w:t>
      </w:r>
      <w:r w:rsidR="00650B96">
        <w:t>various types of cement</w:t>
      </w:r>
      <w:r w:rsidRPr="007A4C8F">
        <w:t>…………….</w:t>
      </w:r>
    </w:p>
    <w:p w:rsidR="001F0CFA" w:rsidRPr="007A4C8F" w:rsidRDefault="001F0CFA" w:rsidP="00555CAA">
      <w:pPr>
        <w:pStyle w:val="NormalWeb"/>
        <w:shd w:val="clear" w:color="auto" w:fill="FFFFFF"/>
        <w:spacing w:before="0" w:beforeAutospacing="0" w:after="0" w:afterAutospacing="0" w:line="276" w:lineRule="auto"/>
        <w:ind w:left="142"/>
        <w:rPr>
          <w:color w:val="4E4E4E"/>
          <w:sz w:val="22"/>
          <w:szCs w:val="22"/>
        </w:rPr>
      </w:pPr>
      <w:r w:rsidRPr="007A4C8F">
        <w:rPr>
          <w:color w:val="4E4E4E"/>
          <w:sz w:val="22"/>
          <w:szCs w:val="22"/>
        </w:rPr>
        <w:t>(4)</w:t>
      </w:r>
      <w:r w:rsidR="00555CAA">
        <w:rPr>
          <w:color w:val="4E4E4E"/>
          <w:sz w:val="22"/>
          <w:szCs w:val="22"/>
        </w:rPr>
        <w:t>What are</w:t>
      </w:r>
      <w:r w:rsidRPr="007A4C8F">
        <w:rPr>
          <w:color w:val="4E4E4E"/>
          <w:sz w:val="22"/>
          <w:szCs w:val="22"/>
        </w:rPr>
        <w:t xml:space="preserve"> </w:t>
      </w:r>
      <w:r w:rsidR="00555CAA">
        <w:t>chemical composition of cement</w:t>
      </w:r>
      <w:r w:rsidRPr="007A4C8F">
        <w:rPr>
          <w:color w:val="4E4E4E"/>
          <w:sz w:val="22"/>
          <w:szCs w:val="22"/>
        </w:rPr>
        <w:t>……………………………</w:t>
      </w:r>
    </w:p>
    <w:p w:rsidR="001F0CFA" w:rsidRPr="00555CAA" w:rsidRDefault="00555CAA" w:rsidP="00555CAA">
      <w:pPr>
        <w:pStyle w:val="NormalWeb"/>
        <w:shd w:val="clear" w:color="auto" w:fill="FFFFFF"/>
        <w:spacing w:before="0" w:beforeAutospacing="0" w:after="0" w:afterAutospacing="0" w:line="276" w:lineRule="auto"/>
        <w:rPr>
          <w:color w:val="4E4E4E"/>
          <w:sz w:val="22"/>
          <w:szCs w:val="22"/>
          <w:shd w:val="clear" w:color="auto" w:fill="FFFFFF"/>
        </w:rPr>
      </w:pPr>
      <w:r>
        <w:rPr>
          <w:color w:val="4E4E4E"/>
          <w:sz w:val="22"/>
          <w:szCs w:val="22"/>
        </w:rPr>
        <w:t xml:space="preserve">  </w:t>
      </w:r>
      <w:r w:rsidR="001F0CFA" w:rsidRPr="007A4C8F">
        <w:rPr>
          <w:color w:val="4E4E4E"/>
          <w:sz w:val="22"/>
          <w:szCs w:val="22"/>
        </w:rPr>
        <w:t xml:space="preserve">(5) </w:t>
      </w:r>
      <w:r>
        <w:t>What do you meant by OPC</w:t>
      </w:r>
      <w:r w:rsidR="001F0CFA" w:rsidRPr="007A4C8F">
        <w:t>………………..</w:t>
      </w:r>
    </w:p>
    <w:p w:rsidR="001F0CFA" w:rsidRPr="00555CAA" w:rsidRDefault="001F0CFA" w:rsidP="001F0CFA">
      <w:pPr>
        <w:pStyle w:val="NormalWeb"/>
        <w:shd w:val="clear" w:color="auto" w:fill="FFFFFF"/>
        <w:spacing w:before="0" w:beforeAutospacing="0" w:after="40" w:afterAutospacing="0" w:line="276" w:lineRule="auto"/>
        <w:rPr>
          <w:color w:val="4E4E4E"/>
          <w:sz w:val="22"/>
          <w:szCs w:val="22"/>
          <w:shd w:val="clear" w:color="auto" w:fill="FFFFFF"/>
        </w:rPr>
      </w:pPr>
      <w:r w:rsidRPr="007A4C8F">
        <w:rPr>
          <w:color w:val="4E4E4E"/>
          <w:sz w:val="22"/>
          <w:szCs w:val="22"/>
          <w:shd w:val="clear" w:color="auto" w:fill="FFFFFF"/>
        </w:rPr>
        <w:t xml:space="preserve">  (6) The Size of Coarse Aggregate ……………………………</w:t>
      </w:r>
    </w:p>
    <w:p w:rsidR="001F0CFA" w:rsidRPr="007A4C8F" w:rsidRDefault="001F0CFA" w:rsidP="001F0CFA">
      <w:pPr>
        <w:pStyle w:val="NormalWeb"/>
        <w:shd w:val="clear" w:color="auto" w:fill="FFFFFF"/>
        <w:spacing w:before="0" w:beforeAutospacing="0" w:after="40" w:afterAutospacing="0" w:line="276" w:lineRule="auto"/>
        <w:rPr>
          <w:color w:val="4E4E4E"/>
          <w:sz w:val="22"/>
          <w:szCs w:val="22"/>
          <w:shd w:val="clear" w:color="auto" w:fill="FFFFFF"/>
        </w:rPr>
      </w:pPr>
      <w:r w:rsidRPr="00315056">
        <w:rPr>
          <w:b/>
          <w:color w:val="4E4E4E"/>
          <w:sz w:val="22"/>
          <w:szCs w:val="22"/>
          <w:shd w:val="clear" w:color="auto" w:fill="FFFFFF"/>
        </w:rPr>
        <w:t xml:space="preserve">  (7)</w:t>
      </w:r>
      <w:r w:rsidR="00555CAA">
        <w:rPr>
          <w:b/>
          <w:color w:val="4E4E4E"/>
          <w:sz w:val="22"/>
          <w:szCs w:val="22"/>
          <w:shd w:val="clear" w:color="auto" w:fill="FFFFFF"/>
        </w:rPr>
        <w:t xml:space="preserve"> </w:t>
      </w:r>
      <w:r w:rsidR="00555CAA">
        <w:t>What is a chemical admixture</w:t>
      </w:r>
      <w:r w:rsidRPr="007A4C8F">
        <w:rPr>
          <w:color w:val="4E4E4E"/>
          <w:sz w:val="22"/>
          <w:szCs w:val="22"/>
          <w:shd w:val="clear" w:color="auto" w:fill="FFFFFF"/>
        </w:rPr>
        <w:t xml:space="preserve"> ……………………………</w:t>
      </w:r>
    </w:p>
    <w:p w:rsidR="001F0CFA" w:rsidRPr="007A4C8F" w:rsidRDefault="001F0CFA" w:rsidP="001F0CFA">
      <w:pPr>
        <w:pStyle w:val="NormalWeb"/>
        <w:shd w:val="clear" w:color="auto" w:fill="FFFFFF"/>
        <w:spacing w:before="0" w:beforeAutospacing="0" w:after="0" w:afterAutospacing="0"/>
        <w:rPr>
          <w:color w:val="4E4E4E"/>
          <w:sz w:val="22"/>
          <w:szCs w:val="22"/>
        </w:rPr>
      </w:pPr>
      <w:r w:rsidRPr="007A4C8F">
        <w:rPr>
          <w:color w:val="4E4E4E"/>
          <w:sz w:val="22"/>
          <w:szCs w:val="22"/>
          <w:shd w:val="clear" w:color="auto" w:fill="FFFFFF"/>
        </w:rPr>
        <w:t xml:space="preserve">  (8) What are </w:t>
      </w:r>
      <w:r w:rsidRPr="007A4C8F">
        <w:t>the size of dressing of stones</w:t>
      </w:r>
      <w:r w:rsidRPr="007A4C8F">
        <w:rPr>
          <w:color w:val="4E4E4E"/>
          <w:sz w:val="22"/>
          <w:szCs w:val="22"/>
        </w:rPr>
        <w:t xml:space="preserve">  ……………………</w:t>
      </w:r>
    </w:p>
    <w:p w:rsidR="001F0CFA" w:rsidRPr="007A4C8F" w:rsidRDefault="001F0CFA" w:rsidP="001F0CFA">
      <w:pPr>
        <w:pStyle w:val="NormalWeb"/>
        <w:shd w:val="clear" w:color="auto" w:fill="FFFFFF"/>
        <w:spacing w:before="0" w:beforeAutospacing="0" w:after="0" w:afterAutospacing="0"/>
        <w:rPr>
          <w:color w:val="4E4E4E"/>
          <w:sz w:val="22"/>
          <w:szCs w:val="22"/>
        </w:rPr>
      </w:pPr>
      <w:r w:rsidRPr="007A4C8F">
        <w:rPr>
          <w:color w:val="4E4E4E"/>
          <w:sz w:val="22"/>
          <w:szCs w:val="22"/>
        </w:rPr>
        <w:t xml:space="preserve">   (9) </w:t>
      </w:r>
      <w:r w:rsidRPr="007A4C8F">
        <w:t>What is unsoilin</w:t>
      </w:r>
      <w:r w:rsidR="00555CAA">
        <w:t>g..</w:t>
      </w:r>
      <w:r w:rsidRPr="007A4C8F">
        <w:rPr>
          <w:color w:val="4E4E4E"/>
          <w:sz w:val="22"/>
          <w:szCs w:val="22"/>
        </w:rPr>
        <w:t>………………</w:t>
      </w:r>
    </w:p>
    <w:p w:rsidR="001F0CFA" w:rsidRPr="007A4C8F" w:rsidRDefault="001F0CFA" w:rsidP="001F0CFA">
      <w:pPr>
        <w:pStyle w:val="NormalWeb"/>
        <w:shd w:val="clear" w:color="auto" w:fill="FFFFFF"/>
        <w:spacing w:before="0" w:beforeAutospacing="0" w:after="0" w:afterAutospacing="0"/>
        <w:rPr>
          <w:color w:val="4E4E4E"/>
          <w:sz w:val="22"/>
          <w:szCs w:val="22"/>
        </w:rPr>
      </w:pPr>
      <w:r w:rsidRPr="007A4C8F">
        <w:rPr>
          <w:color w:val="4E4E4E"/>
          <w:sz w:val="22"/>
          <w:szCs w:val="22"/>
        </w:rPr>
        <w:t xml:space="preserve">  (10) T</w:t>
      </w:r>
      <w:r w:rsidRPr="007A4C8F">
        <w:t>he type of aggregates can be classified based on what size.……………</w:t>
      </w:r>
    </w:p>
    <w:p w:rsidR="001F0CFA" w:rsidRPr="007A4C8F" w:rsidRDefault="001F0CFA" w:rsidP="001F0CFA">
      <w:pPr>
        <w:rPr>
          <w:sz w:val="22"/>
        </w:rPr>
      </w:pPr>
    </w:p>
    <w:p w:rsidR="00834A47" w:rsidRPr="00CC42C1" w:rsidRDefault="00834A47" w:rsidP="00FB59AA">
      <w:pPr>
        <w:jc w:val="both"/>
        <w:rPr>
          <w:b/>
        </w:rPr>
      </w:pPr>
    </w:p>
    <w:sectPr w:rsidR="00834A47" w:rsidRPr="00CC42C1" w:rsidSect="001F0CFA">
      <w:headerReference w:type="default" r:id="rId8"/>
      <w:pgSz w:w="11906" w:h="16838"/>
      <w:pgMar w:top="1710" w:right="1440" w:bottom="810" w:left="1530"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685D" w:rsidRDefault="0064685D" w:rsidP="0081051E">
      <w:r>
        <w:separator/>
      </w:r>
    </w:p>
  </w:endnote>
  <w:endnote w:type="continuationSeparator" w:id="0">
    <w:p w:rsidR="0064685D" w:rsidRDefault="0064685D" w:rsidP="0081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685D" w:rsidRDefault="0064685D" w:rsidP="0081051E">
      <w:r>
        <w:separator/>
      </w:r>
    </w:p>
  </w:footnote>
  <w:footnote w:type="continuationSeparator" w:id="0">
    <w:p w:rsidR="0064685D" w:rsidRDefault="0064685D" w:rsidP="00810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1051E" w:rsidRDefault="005E3E29">
    <w:pPr>
      <w:pStyle w:val="Header"/>
    </w:pPr>
    <w:r>
      <w:rPr>
        <w:noProof/>
        <w:lang w:eastAsia="en-IN"/>
      </w:rPr>
      <w:drawing>
        <wp:anchor distT="0" distB="0" distL="114300" distR="114300" simplePos="0" relativeHeight="251661312" behindDoc="0" locked="0" layoutInCell="1" allowOverlap="1">
          <wp:simplePos x="0" y="0"/>
          <wp:positionH relativeFrom="column">
            <wp:posOffset>5248275</wp:posOffset>
          </wp:positionH>
          <wp:positionV relativeFrom="paragraph">
            <wp:posOffset>-116205</wp:posOffset>
          </wp:positionV>
          <wp:extent cx="762000" cy="67310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673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N"/>
      </w:rPr>
      <w:drawing>
        <wp:anchor distT="0" distB="0" distL="114300" distR="114300" simplePos="0" relativeHeight="251660288" behindDoc="0" locked="0" layoutInCell="1" allowOverlap="1">
          <wp:simplePos x="0" y="0"/>
          <wp:positionH relativeFrom="column">
            <wp:posOffset>-304800</wp:posOffset>
          </wp:positionH>
          <wp:positionV relativeFrom="paragraph">
            <wp:posOffset>-116205</wp:posOffset>
          </wp:positionV>
          <wp:extent cx="397510" cy="6731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7510" cy="673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IN"/>
      </w:rPr>
      <mc:AlternateContent>
        <mc:Choice Requires="wps">
          <w:drawing>
            <wp:anchor distT="0" distB="0" distL="114300" distR="114300" simplePos="0" relativeHeight="251659264" behindDoc="0" locked="0" layoutInCell="1" allowOverlap="1">
              <wp:simplePos x="0" y="0"/>
              <wp:positionH relativeFrom="column">
                <wp:posOffset>-400050</wp:posOffset>
              </wp:positionH>
              <wp:positionV relativeFrom="paragraph">
                <wp:posOffset>-192405</wp:posOffset>
              </wp:positionV>
              <wp:extent cx="6534150" cy="819150"/>
              <wp:effectExtent l="0" t="0" r="0" b="1905"/>
              <wp:wrapNone/>
              <wp:docPr id="16344459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819150"/>
                      </a:xfrm>
                      <a:prstGeom prst="rect">
                        <a:avLst/>
                      </a:prstGeom>
                      <a:solidFill>
                        <a:srgbClr val="FFFFFF"/>
                      </a:solidFill>
                      <a:ln>
                        <a:noFill/>
                      </a:ln>
                      <a:extLst>
                        <a:ext uri="{91240B29-F687-4F45-9708-019B960494DF}">
                          <a14:hiddenLine xmlns:a14="http://schemas.microsoft.com/office/drawing/2010/main" w="3175">
                            <a:solidFill>
                              <a:srgbClr val="000000"/>
                            </a:solidFill>
                            <a:miter lim="800000"/>
                            <a:headEnd/>
                            <a:tailEnd/>
                          </a14:hiddenLine>
                        </a:ext>
                      </a:extLst>
                    </wps:spPr>
                    <wps:txbx>
                      <w:txbxContent>
                        <w:p w:rsidR="0081051E" w:rsidRPr="0081051E" w:rsidRDefault="0081051E" w:rsidP="0081051E">
                          <w:pPr>
                            <w:jc w:val="center"/>
                            <w:rPr>
                              <w:b/>
                              <w:sz w:val="26"/>
                              <w:szCs w:val="26"/>
                            </w:rPr>
                          </w:pPr>
                          <w:r w:rsidRPr="0081051E">
                            <w:rPr>
                              <w:b/>
                              <w:sz w:val="26"/>
                              <w:szCs w:val="26"/>
                            </w:rPr>
                            <w:t>SAMSKRUTI COLLEGE OF ENGINEERING &amp; TECHNOLOGY</w:t>
                          </w:r>
                        </w:p>
                        <w:p w:rsidR="0081051E" w:rsidRPr="0081051E" w:rsidRDefault="0081051E" w:rsidP="0081051E">
                          <w:pPr>
                            <w:jc w:val="center"/>
                          </w:pPr>
                          <w:r w:rsidRPr="0081051E">
                            <w:t>(Approved by AICTE, New Delhi &amp; Affiliated to JNTUH.)</w:t>
                          </w:r>
                        </w:p>
                        <w:p w:rsidR="0081051E" w:rsidRPr="0081051E" w:rsidRDefault="0081051E" w:rsidP="0081051E">
                          <w:pPr>
                            <w:jc w:val="center"/>
                            <w:rPr>
                              <w:b/>
                              <w:sz w:val="28"/>
                              <w:szCs w:val="28"/>
                            </w:rPr>
                          </w:pPr>
                          <w:r w:rsidRPr="0081051E">
                            <w:rPr>
                              <w:b/>
                              <w:sz w:val="28"/>
                              <w:szCs w:val="28"/>
                            </w:rPr>
                            <w:t>Kondapur(V), Ghatkesar(M), Medchal(Dist)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1.5pt;margin-top:-15.15pt;width:514.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" stroked="f" strokeweight=".25pt">
              <v:textbox>
                <w:txbxContent>
                  <w:p w:rsidR="0081051E" w:rsidRPr="0081051E" w:rsidRDefault="0081051E" w:rsidP="0081051E">
                    <w:pPr>
                      <w:jc w:val="center"/>
                      <w:rPr>
                        <w:b/>
                        <w:sz w:val="26"/>
                        <w:szCs w:val="26"/>
                      </w:rPr>
                    </w:pPr>
                    <w:r w:rsidRPr="0081051E">
                      <w:rPr>
                        <w:b/>
                        <w:sz w:val="26"/>
                        <w:szCs w:val="26"/>
                      </w:rPr>
                      <w:t>SAMSKRUTI COLLEGE OF ENGINEERING &amp; TECHNOLOGY</w:t>
                    </w:r>
                  </w:p>
                  <w:p w:rsidR="0081051E" w:rsidRPr="0081051E" w:rsidRDefault="0081051E" w:rsidP="0081051E">
                    <w:pPr>
                      <w:jc w:val="center"/>
                    </w:pPr>
                    <w:r w:rsidRPr="0081051E">
                      <w:t>(Approved by AICTE, New Delhi &amp; Affiliated to JNTUH.)</w:t>
                    </w:r>
                  </w:p>
                  <w:p w:rsidR="0081051E" w:rsidRPr="0081051E" w:rsidRDefault="0081051E" w:rsidP="0081051E">
                    <w:pPr>
                      <w:jc w:val="center"/>
                      <w:rPr>
                        <w:b/>
                        <w:sz w:val="28"/>
                        <w:szCs w:val="28"/>
                      </w:rPr>
                    </w:pPr>
                    <w:r w:rsidRPr="0081051E">
                      <w:rPr>
                        <w:b/>
                        <w:sz w:val="28"/>
                        <w:szCs w:val="28"/>
                      </w:rPr>
                      <w:t>Kondapur(V), Ghatkesar(M), Medchal(Dist)</w:t>
                    </w:r>
                  </w:p>
                </w:txbxContent>
              </v:textbox>
            </v:rect>
          </w:pict>
        </mc:Fallback>
      </mc:AlternateContent>
    </w:r>
  </w:p>
  <w:p w:rsidR="0081051E" w:rsidRDefault="005E3E29">
    <w:pPr>
      <w:pStyle w:val="Header"/>
    </w:pPr>
    <w:r>
      <w:rPr>
        <w:noProof/>
        <w:lang w:eastAsia="en-IN"/>
      </w:rPr>
      <mc:AlternateContent>
        <mc:Choice Requires="wps">
          <w:drawing>
            <wp:anchor distT="0" distB="0" distL="114300" distR="114300" simplePos="0" relativeHeight="251662336" behindDoc="0" locked="0" layoutInCell="1" allowOverlap="1">
              <wp:simplePos x="0" y="0"/>
              <wp:positionH relativeFrom="column">
                <wp:posOffset>-552450</wp:posOffset>
              </wp:positionH>
              <wp:positionV relativeFrom="paragraph">
                <wp:posOffset>455930</wp:posOffset>
              </wp:positionV>
              <wp:extent cx="6819900" cy="635"/>
              <wp:effectExtent l="9525" t="8255" r="9525" b="10160"/>
              <wp:wrapNone/>
              <wp:docPr id="157027604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9900" cy="635"/>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62F019" id="_x0000_t32" coordsize="21600,21600" o:spt="32" o:oned="t" path="m,l21600,21600e" filled="f">
              <v:path arrowok="t" fillok="f" o:connecttype="none"/>
              <o:lock v:ext="edit" shapetype="t"/>
            </v:shapetype>
            <v:shape id="AutoShape 7" o:spid="_x0000_s1026" type="#_x0000_t32" style="position:absolute;margin-left:-43.5pt;margin-top:35.9pt;width:537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" strokeweight="1.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7F3B"/>
    <w:multiLevelType w:val="hybridMultilevel"/>
    <w:tmpl w:val="6B703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D7A92"/>
    <w:multiLevelType w:val="hybridMultilevel"/>
    <w:tmpl w:val="19EE364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20B5768"/>
    <w:multiLevelType w:val="hybridMultilevel"/>
    <w:tmpl w:val="EB000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12C18"/>
    <w:multiLevelType w:val="hybridMultilevel"/>
    <w:tmpl w:val="899C8D6A"/>
    <w:lvl w:ilvl="0" w:tplc="959AC020">
      <w:numFmt w:val="bullet"/>
      <w:lvlText w:val="•"/>
      <w:lvlJc w:val="left"/>
      <w:pPr>
        <w:ind w:left="1307" w:hanging="540"/>
      </w:pPr>
      <w:rPr>
        <w:rFonts w:ascii="Arial" w:eastAsia="Arial" w:hAnsi="Arial" w:cs="Arial" w:hint="default"/>
        <w:spacing w:val="-29"/>
        <w:w w:val="100"/>
        <w:sz w:val="48"/>
        <w:szCs w:val="48"/>
        <w:lang w:val="en-US" w:eastAsia="en-US" w:bidi="en-US"/>
      </w:rPr>
    </w:lvl>
    <w:lvl w:ilvl="1" w:tplc="0D6C4A24">
      <w:numFmt w:val="bullet"/>
      <w:lvlText w:val=""/>
      <w:lvlJc w:val="left"/>
      <w:pPr>
        <w:ind w:left="1524" w:hanging="603"/>
      </w:pPr>
      <w:rPr>
        <w:rFonts w:hint="default"/>
        <w:w w:val="101"/>
        <w:lang w:val="en-US" w:eastAsia="en-US" w:bidi="en-US"/>
      </w:rPr>
    </w:lvl>
    <w:lvl w:ilvl="2" w:tplc="BD24924A">
      <w:numFmt w:val="bullet"/>
      <w:lvlText w:val="•"/>
      <w:lvlJc w:val="left"/>
      <w:pPr>
        <w:ind w:left="1647" w:hanging="540"/>
      </w:pPr>
      <w:rPr>
        <w:rFonts w:ascii="Arial" w:eastAsia="Arial" w:hAnsi="Arial" w:cs="Arial" w:hint="default"/>
        <w:spacing w:val="-31"/>
        <w:w w:val="100"/>
        <w:sz w:val="48"/>
        <w:szCs w:val="48"/>
        <w:lang w:val="en-US" w:eastAsia="en-US" w:bidi="en-US"/>
      </w:rPr>
    </w:lvl>
    <w:lvl w:ilvl="3" w:tplc="B76AEF14">
      <w:numFmt w:val="bullet"/>
      <w:lvlText w:val="•"/>
      <w:lvlJc w:val="left"/>
      <w:pPr>
        <w:ind w:left="3235" w:hanging="540"/>
      </w:pPr>
      <w:rPr>
        <w:rFonts w:hint="default"/>
        <w:lang w:val="en-US" w:eastAsia="en-US" w:bidi="en-US"/>
      </w:rPr>
    </w:lvl>
    <w:lvl w:ilvl="4" w:tplc="79229998">
      <w:numFmt w:val="bullet"/>
      <w:lvlText w:val="•"/>
      <w:lvlJc w:val="left"/>
      <w:pPr>
        <w:ind w:left="4830" w:hanging="540"/>
      </w:pPr>
      <w:rPr>
        <w:rFonts w:hint="default"/>
        <w:lang w:val="en-US" w:eastAsia="en-US" w:bidi="en-US"/>
      </w:rPr>
    </w:lvl>
    <w:lvl w:ilvl="5" w:tplc="F4D63E1A">
      <w:numFmt w:val="bullet"/>
      <w:lvlText w:val="•"/>
      <w:lvlJc w:val="left"/>
      <w:pPr>
        <w:ind w:left="6425" w:hanging="540"/>
      </w:pPr>
      <w:rPr>
        <w:rFonts w:hint="default"/>
        <w:lang w:val="en-US" w:eastAsia="en-US" w:bidi="en-US"/>
      </w:rPr>
    </w:lvl>
    <w:lvl w:ilvl="6" w:tplc="F4E45062">
      <w:numFmt w:val="bullet"/>
      <w:lvlText w:val="•"/>
      <w:lvlJc w:val="left"/>
      <w:pPr>
        <w:ind w:left="8020" w:hanging="540"/>
      </w:pPr>
      <w:rPr>
        <w:rFonts w:hint="default"/>
        <w:lang w:val="en-US" w:eastAsia="en-US" w:bidi="en-US"/>
      </w:rPr>
    </w:lvl>
    <w:lvl w:ilvl="7" w:tplc="2F0A1828">
      <w:numFmt w:val="bullet"/>
      <w:lvlText w:val="•"/>
      <w:lvlJc w:val="left"/>
      <w:pPr>
        <w:ind w:left="9615" w:hanging="540"/>
      </w:pPr>
      <w:rPr>
        <w:rFonts w:hint="default"/>
        <w:lang w:val="en-US" w:eastAsia="en-US" w:bidi="en-US"/>
      </w:rPr>
    </w:lvl>
    <w:lvl w:ilvl="8" w:tplc="FF8A14B4">
      <w:numFmt w:val="bullet"/>
      <w:lvlText w:val="•"/>
      <w:lvlJc w:val="left"/>
      <w:pPr>
        <w:ind w:left="11210" w:hanging="540"/>
      </w:pPr>
      <w:rPr>
        <w:rFonts w:hint="default"/>
        <w:lang w:val="en-US" w:eastAsia="en-US" w:bidi="en-US"/>
      </w:rPr>
    </w:lvl>
  </w:abstractNum>
  <w:abstractNum w:abstractNumId="4" w15:restartNumberingAfterBreak="0">
    <w:nsid w:val="1FA4085F"/>
    <w:multiLevelType w:val="hybridMultilevel"/>
    <w:tmpl w:val="F9CCD2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9E259D"/>
    <w:multiLevelType w:val="hybridMultilevel"/>
    <w:tmpl w:val="6AF4AF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8D5260"/>
    <w:multiLevelType w:val="hybridMultilevel"/>
    <w:tmpl w:val="6B703C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34207"/>
    <w:multiLevelType w:val="hybridMultilevel"/>
    <w:tmpl w:val="CF1AA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D63A3C"/>
    <w:multiLevelType w:val="hybridMultilevel"/>
    <w:tmpl w:val="33D25D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5B5E83"/>
    <w:multiLevelType w:val="hybridMultilevel"/>
    <w:tmpl w:val="6F545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7E2291"/>
    <w:multiLevelType w:val="hybridMultilevel"/>
    <w:tmpl w:val="30C0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B960F9"/>
    <w:multiLevelType w:val="hybridMultilevel"/>
    <w:tmpl w:val="0DE8D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1416E"/>
    <w:multiLevelType w:val="hybridMultilevel"/>
    <w:tmpl w:val="C77A4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152CB9"/>
    <w:multiLevelType w:val="hybridMultilevel"/>
    <w:tmpl w:val="DCB001DE"/>
    <w:lvl w:ilvl="0" w:tplc="47168A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634AFC"/>
    <w:multiLevelType w:val="hybridMultilevel"/>
    <w:tmpl w:val="02F85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701703"/>
    <w:multiLevelType w:val="hybridMultilevel"/>
    <w:tmpl w:val="185624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F3A1F0E"/>
    <w:multiLevelType w:val="hybridMultilevel"/>
    <w:tmpl w:val="6EC4CD0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614753106">
    <w:abstractNumId w:val="0"/>
  </w:num>
  <w:num w:numId="2" w16cid:durableId="1171870731">
    <w:abstractNumId w:val="6"/>
  </w:num>
  <w:num w:numId="3" w16cid:durableId="231281841">
    <w:abstractNumId w:val="7"/>
  </w:num>
  <w:num w:numId="4" w16cid:durableId="1460103450">
    <w:abstractNumId w:val="4"/>
  </w:num>
  <w:num w:numId="5" w16cid:durableId="1374887127">
    <w:abstractNumId w:val="5"/>
  </w:num>
  <w:num w:numId="6" w16cid:durableId="1681153884">
    <w:abstractNumId w:val="16"/>
  </w:num>
  <w:num w:numId="7" w16cid:durableId="2063867903">
    <w:abstractNumId w:val="14"/>
  </w:num>
  <w:num w:numId="8" w16cid:durableId="1997755752">
    <w:abstractNumId w:val="9"/>
  </w:num>
  <w:num w:numId="9" w16cid:durableId="113721818">
    <w:abstractNumId w:val="15"/>
  </w:num>
  <w:num w:numId="10" w16cid:durableId="1309480103">
    <w:abstractNumId w:val="13"/>
  </w:num>
  <w:num w:numId="11" w16cid:durableId="726949636">
    <w:abstractNumId w:val="8"/>
  </w:num>
  <w:num w:numId="12" w16cid:durableId="874853844">
    <w:abstractNumId w:val="11"/>
  </w:num>
  <w:num w:numId="13" w16cid:durableId="321550684">
    <w:abstractNumId w:val="12"/>
  </w:num>
  <w:num w:numId="14" w16cid:durableId="1910459023">
    <w:abstractNumId w:val="2"/>
  </w:num>
  <w:num w:numId="15" w16cid:durableId="1111121096">
    <w:abstractNumId w:val="10"/>
  </w:num>
  <w:num w:numId="16" w16cid:durableId="523131290">
    <w:abstractNumId w:val="3"/>
  </w:num>
  <w:num w:numId="17" w16cid:durableId="2065906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51E"/>
    <w:rsid w:val="00056457"/>
    <w:rsid w:val="000E53FF"/>
    <w:rsid w:val="00104116"/>
    <w:rsid w:val="00106056"/>
    <w:rsid w:val="00106D7E"/>
    <w:rsid w:val="00112F48"/>
    <w:rsid w:val="00147AE4"/>
    <w:rsid w:val="00154C78"/>
    <w:rsid w:val="00186109"/>
    <w:rsid w:val="001A07B2"/>
    <w:rsid w:val="001A5B38"/>
    <w:rsid w:val="001B24BB"/>
    <w:rsid w:val="001F03D9"/>
    <w:rsid w:val="001F0CFA"/>
    <w:rsid w:val="001F742C"/>
    <w:rsid w:val="00206C5A"/>
    <w:rsid w:val="002170C1"/>
    <w:rsid w:val="00224B1D"/>
    <w:rsid w:val="00257DBB"/>
    <w:rsid w:val="002A7CF5"/>
    <w:rsid w:val="002B54D6"/>
    <w:rsid w:val="002C2BF3"/>
    <w:rsid w:val="002D0140"/>
    <w:rsid w:val="002F007C"/>
    <w:rsid w:val="002F3311"/>
    <w:rsid w:val="00315056"/>
    <w:rsid w:val="003171DB"/>
    <w:rsid w:val="003266D4"/>
    <w:rsid w:val="00332041"/>
    <w:rsid w:val="00335735"/>
    <w:rsid w:val="0034428A"/>
    <w:rsid w:val="003D7E8A"/>
    <w:rsid w:val="004064D9"/>
    <w:rsid w:val="0042239E"/>
    <w:rsid w:val="00437BAF"/>
    <w:rsid w:val="00495822"/>
    <w:rsid w:val="004D42B8"/>
    <w:rsid w:val="004F059F"/>
    <w:rsid w:val="004F7460"/>
    <w:rsid w:val="005501C0"/>
    <w:rsid w:val="00555CAA"/>
    <w:rsid w:val="00562126"/>
    <w:rsid w:val="00583C09"/>
    <w:rsid w:val="00592BEE"/>
    <w:rsid w:val="005A3406"/>
    <w:rsid w:val="005B6192"/>
    <w:rsid w:val="005E3E29"/>
    <w:rsid w:val="00621DA5"/>
    <w:rsid w:val="0064685D"/>
    <w:rsid w:val="00650B96"/>
    <w:rsid w:val="006737C2"/>
    <w:rsid w:val="006B012F"/>
    <w:rsid w:val="00736A68"/>
    <w:rsid w:val="00741FCD"/>
    <w:rsid w:val="00745F2F"/>
    <w:rsid w:val="007A4C8F"/>
    <w:rsid w:val="007D255A"/>
    <w:rsid w:val="007E0D6D"/>
    <w:rsid w:val="00806377"/>
    <w:rsid w:val="0080663F"/>
    <w:rsid w:val="0081051E"/>
    <w:rsid w:val="00834A47"/>
    <w:rsid w:val="008439A0"/>
    <w:rsid w:val="008442B9"/>
    <w:rsid w:val="0085065E"/>
    <w:rsid w:val="008648E0"/>
    <w:rsid w:val="008668F7"/>
    <w:rsid w:val="0088083D"/>
    <w:rsid w:val="0089261B"/>
    <w:rsid w:val="009134C1"/>
    <w:rsid w:val="009413C5"/>
    <w:rsid w:val="00943728"/>
    <w:rsid w:val="00996E95"/>
    <w:rsid w:val="009A1B07"/>
    <w:rsid w:val="009A2617"/>
    <w:rsid w:val="009C74BB"/>
    <w:rsid w:val="009D232F"/>
    <w:rsid w:val="009F26E4"/>
    <w:rsid w:val="00A058FA"/>
    <w:rsid w:val="00A06D6D"/>
    <w:rsid w:val="00A17FB5"/>
    <w:rsid w:val="00A44E4F"/>
    <w:rsid w:val="00A7251C"/>
    <w:rsid w:val="00AB11D8"/>
    <w:rsid w:val="00AE6414"/>
    <w:rsid w:val="00B13374"/>
    <w:rsid w:val="00B3107E"/>
    <w:rsid w:val="00B31B23"/>
    <w:rsid w:val="00B3520D"/>
    <w:rsid w:val="00B37F5F"/>
    <w:rsid w:val="00B43A9E"/>
    <w:rsid w:val="00B86233"/>
    <w:rsid w:val="00B9192E"/>
    <w:rsid w:val="00B93F73"/>
    <w:rsid w:val="00B95836"/>
    <w:rsid w:val="00BC0D78"/>
    <w:rsid w:val="00BD3F94"/>
    <w:rsid w:val="00BE76C3"/>
    <w:rsid w:val="00C0185C"/>
    <w:rsid w:val="00C037E7"/>
    <w:rsid w:val="00C150F5"/>
    <w:rsid w:val="00C41F7D"/>
    <w:rsid w:val="00C52755"/>
    <w:rsid w:val="00C63239"/>
    <w:rsid w:val="00C726B6"/>
    <w:rsid w:val="00C9081B"/>
    <w:rsid w:val="00C91835"/>
    <w:rsid w:val="00C94946"/>
    <w:rsid w:val="00C95D38"/>
    <w:rsid w:val="00CA1CF5"/>
    <w:rsid w:val="00CA7C8A"/>
    <w:rsid w:val="00CC306B"/>
    <w:rsid w:val="00CC42C1"/>
    <w:rsid w:val="00D04CF3"/>
    <w:rsid w:val="00D75CD2"/>
    <w:rsid w:val="00D84E76"/>
    <w:rsid w:val="00D85B13"/>
    <w:rsid w:val="00DB1F11"/>
    <w:rsid w:val="00DB4376"/>
    <w:rsid w:val="00DC6DEB"/>
    <w:rsid w:val="00DD0D27"/>
    <w:rsid w:val="00DE4831"/>
    <w:rsid w:val="00DF00CD"/>
    <w:rsid w:val="00E01046"/>
    <w:rsid w:val="00E238BB"/>
    <w:rsid w:val="00E26FDE"/>
    <w:rsid w:val="00E3185F"/>
    <w:rsid w:val="00E32A13"/>
    <w:rsid w:val="00E419FA"/>
    <w:rsid w:val="00E64E12"/>
    <w:rsid w:val="00E655A3"/>
    <w:rsid w:val="00E868DB"/>
    <w:rsid w:val="00EF4302"/>
    <w:rsid w:val="00F008CD"/>
    <w:rsid w:val="00F21B85"/>
    <w:rsid w:val="00F2759A"/>
    <w:rsid w:val="00F91844"/>
    <w:rsid w:val="00FB59AA"/>
    <w:rsid w:val="00FC35CA"/>
    <w:rsid w:val="00FD596F"/>
    <w:rsid w:val="00FE62F9"/>
    <w:rsid w:val="00FF1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87355D8-9E53-47DD-9FEE-297DF1A1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51E"/>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1"/>
    <w:qFormat/>
    <w:rsid w:val="001A5B38"/>
    <w:pPr>
      <w:widowControl w:val="0"/>
      <w:autoSpaceDE w:val="0"/>
      <w:autoSpaceDN w:val="0"/>
      <w:spacing w:before="3"/>
      <w:ind w:left="864"/>
      <w:outlineLvl w:val="1"/>
    </w:pPr>
    <w:rPr>
      <w:rFonts w:ascii="Calibri" w:eastAsia="Calibri" w:hAnsi="Calibri" w:cs="Calibri"/>
      <w:b/>
      <w:bCs/>
      <w:sz w:val="48"/>
      <w:szCs w:val="48"/>
      <w:lang w:bidi="en-US"/>
    </w:rPr>
  </w:style>
  <w:style w:type="paragraph" w:styleId="Heading3">
    <w:name w:val="heading 3"/>
    <w:basedOn w:val="Normal"/>
    <w:next w:val="Normal"/>
    <w:link w:val="Heading3Char"/>
    <w:uiPriority w:val="9"/>
    <w:semiHidden/>
    <w:unhideWhenUsed/>
    <w:qFormat/>
    <w:rsid w:val="004064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51E"/>
    <w:pPr>
      <w:tabs>
        <w:tab w:val="center" w:pos="4513"/>
        <w:tab w:val="right" w:pos="9026"/>
      </w:tabs>
    </w:pPr>
    <w:rPr>
      <w:rFonts w:asciiTheme="minorHAnsi" w:eastAsiaTheme="minorHAnsi" w:hAnsiTheme="minorHAnsi" w:cstheme="minorBidi"/>
      <w:sz w:val="22"/>
      <w:szCs w:val="22"/>
      <w:lang w:val="en-IN"/>
    </w:rPr>
  </w:style>
  <w:style w:type="character" w:customStyle="1" w:styleId="HeaderChar">
    <w:name w:val="Header Char"/>
    <w:basedOn w:val="DefaultParagraphFont"/>
    <w:link w:val="Header"/>
    <w:uiPriority w:val="99"/>
    <w:rsid w:val="0081051E"/>
  </w:style>
  <w:style w:type="paragraph" w:styleId="Footer">
    <w:name w:val="footer"/>
    <w:basedOn w:val="Normal"/>
    <w:link w:val="FooterChar"/>
    <w:uiPriority w:val="99"/>
    <w:semiHidden/>
    <w:unhideWhenUsed/>
    <w:rsid w:val="0081051E"/>
    <w:pPr>
      <w:tabs>
        <w:tab w:val="center" w:pos="4513"/>
        <w:tab w:val="right" w:pos="9026"/>
      </w:tabs>
    </w:pPr>
    <w:rPr>
      <w:rFonts w:asciiTheme="minorHAnsi" w:eastAsiaTheme="minorHAnsi" w:hAnsiTheme="minorHAnsi" w:cstheme="minorBidi"/>
      <w:sz w:val="22"/>
      <w:szCs w:val="22"/>
      <w:lang w:val="en-IN"/>
    </w:rPr>
  </w:style>
  <w:style w:type="character" w:customStyle="1" w:styleId="FooterChar">
    <w:name w:val="Footer Char"/>
    <w:basedOn w:val="DefaultParagraphFont"/>
    <w:link w:val="Footer"/>
    <w:uiPriority w:val="99"/>
    <w:semiHidden/>
    <w:rsid w:val="0081051E"/>
  </w:style>
  <w:style w:type="paragraph" w:styleId="BalloonText">
    <w:name w:val="Balloon Text"/>
    <w:basedOn w:val="Normal"/>
    <w:link w:val="BalloonTextChar"/>
    <w:uiPriority w:val="99"/>
    <w:semiHidden/>
    <w:unhideWhenUsed/>
    <w:rsid w:val="0081051E"/>
    <w:rPr>
      <w:rFonts w:ascii="Tahoma" w:eastAsiaTheme="minorHAnsi" w:hAnsi="Tahoma" w:cs="Tahoma"/>
      <w:sz w:val="16"/>
      <w:szCs w:val="16"/>
      <w:lang w:val="en-IN"/>
    </w:rPr>
  </w:style>
  <w:style w:type="character" w:customStyle="1" w:styleId="BalloonTextChar">
    <w:name w:val="Balloon Text Char"/>
    <w:basedOn w:val="DefaultParagraphFont"/>
    <w:link w:val="BalloonText"/>
    <w:uiPriority w:val="99"/>
    <w:semiHidden/>
    <w:rsid w:val="0081051E"/>
    <w:rPr>
      <w:rFonts w:ascii="Tahoma" w:hAnsi="Tahoma" w:cs="Tahoma"/>
      <w:sz w:val="16"/>
      <w:szCs w:val="16"/>
    </w:rPr>
  </w:style>
  <w:style w:type="paragraph" w:styleId="Title">
    <w:name w:val="Title"/>
    <w:basedOn w:val="Normal"/>
    <w:link w:val="TitleChar"/>
    <w:qFormat/>
    <w:rsid w:val="0081051E"/>
    <w:pPr>
      <w:jc w:val="center"/>
    </w:pPr>
    <w:rPr>
      <w:sz w:val="30"/>
    </w:rPr>
  </w:style>
  <w:style w:type="character" w:customStyle="1" w:styleId="TitleChar">
    <w:name w:val="Title Char"/>
    <w:basedOn w:val="DefaultParagraphFont"/>
    <w:link w:val="Title"/>
    <w:rsid w:val="0081051E"/>
    <w:rPr>
      <w:rFonts w:ascii="Times New Roman" w:eastAsia="Times New Roman" w:hAnsi="Times New Roman" w:cs="Times New Roman"/>
      <w:sz w:val="30"/>
      <w:szCs w:val="24"/>
      <w:lang w:val="en-US"/>
    </w:rPr>
  </w:style>
  <w:style w:type="paragraph" w:styleId="ListParagraph">
    <w:name w:val="List Paragraph"/>
    <w:basedOn w:val="Normal"/>
    <w:uiPriority w:val="34"/>
    <w:qFormat/>
    <w:rsid w:val="00332041"/>
    <w:pPr>
      <w:ind w:left="720"/>
      <w:contextualSpacing/>
    </w:pPr>
  </w:style>
  <w:style w:type="paragraph" w:styleId="BodyText">
    <w:name w:val="Body Text"/>
    <w:basedOn w:val="Normal"/>
    <w:link w:val="BodyTextChar"/>
    <w:uiPriority w:val="1"/>
    <w:qFormat/>
    <w:rsid w:val="00B3107E"/>
    <w:pPr>
      <w:widowControl w:val="0"/>
      <w:autoSpaceDE w:val="0"/>
      <w:autoSpaceDN w:val="0"/>
    </w:pPr>
    <w:rPr>
      <w:sz w:val="23"/>
      <w:szCs w:val="23"/>
      <w:lang w:bidi="en-US"/>
    </w:rPr>
  </w:style>
  <w:style w:type="character" w:customStyle="1" w:styleId="BodyTextChar">
    <w:name w:val="Body Text Char"/>
    <w:basedOn w:val="DefaultParagraphFont"/>
    <w:link w:val="BodyText"/>
    <w:uiPriority w:val="1"/>
    <w:rsid w:val="00B3107E"/>
    <w:rPr>
      <w:rFonts w:ascii="Times New Roman" w:eastAsia="Times New Roman" w:hAnsi="Times New Roman" w:cs="Times New Roman"/>
      <w:sz w:val="23"/>
      <w:szCs w:val="23"/>
      <w:lang w:val="en-US" w:bidi="en-US"/>
    </w:rPr>
  </w:style>
  <w:style w:type="paragraph" w:customStyle="1" w:styleId="Default">
    <w:name w:val="Default"/>
    <w:rsid w:val="00B3107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NormalWeb">
    <w:name w:val="Normal (Web)"/>
    <w:basedOn w:val="Normal"/>
    <w:uiPriority w:val="99"/>
    <w:unhideWhenUsed/>
    <w:rsid w:val="00315056"/>
    <w:pPr>
      <w:spacing w:before="100" w:beforeAutospacing="1" w:after="100" w:afterAutospacing="1"/>
    </w:pPr>
    <w:rPr>
      <w:lang w:val="en-IN" w:eastAsia="en-IN"/>
    </w:rPr>
  </w:style>
  <w:style w:type="character" w:styleId="Strong">
    <w:name w:val="Strong"/>
    <w:basedOn w:val="DefaultParagraphFont"/>
    <w:uiPriority w:val="22"/>
    <w:qFormat/>
    <w:rsid w:val="00315056"/>
    <w:rPr>
      <w:b/>
      <w:bCs/>
    </w:rPr>
  </w:style>
  <w:style w:type="character" w:customStyle="1" w:styleId="Heading2Char">
    <w:name w:val="Heading 2 Char"/>
    <w:basedOn w:val="DefaultParagraphFont"/>
    <w:link w:val="Heading2"/>
    <w:uiPriority w:val="1"/>
    <w:rsid w:val="001A5B38"/>
    <w:rPr>
      <w:rFonts w:ascii="Calibri" w:eastAsia="Calibri" w:hAnsi="Calibri" w:cs="Calibri"/>
      <w:b/>
      <w:bCs/>
      <w:sz w:val="48"/>
      <w:szCs w:val="48"/>
      <w:lang w:val="en-US" w:bidi="en-US"/>
    </w:rPr>
  </w:style>
  <w:style w:type="character" w:customStyle="1" w:styleId="Heading3Char">
    <w:name w:val="Heading 3 Char"/>
    <w:basedOn w:val="DefaultParagraphFont"/>
    <w:link w:val="Heading3"/>
    <w:uiPriority w:val="9"/>
    <w:semiHidden/>
    <w:rsid w:val="004064D9"/>
    <w:rPr>
      <w:rFonts w:asciiTheme="majorHAnsi" w:eastAsiaTheme="majorEastAsia" w:hAnsiTheme="majorHAnsi" w:cstheme="majorBidi"/>
      <w:b/>
      <w:bCs/>
      <w:color w:val="4F81BD" w:themeColor="accent1"/>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2B858-1897-4EAE-9F9E-AE2AD30E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1200</Words>
  <Characters>6846</Characters>
  <Application>Microsoft Office Word</Application>
  <DocSecurity>0</DocSecurity>
  <Lines>57</Lines>
  <Paragraphs>16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Blasting for Quarrying of Stones :</vt:lpstr>
    </vt:vector>
  </TitlesOfParts>
  <Company/>
  <LinksUpToDate>false</LinksUpToDate>
  <CharactersWithSpaces>8030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Himaja Koganti</cp:lastModifiedBy>
  <cp:revision>2</cp:revision>
  <cp:lastPrinted>2019-10-24T07:15:00Z</cp:lastPrinted>
  <dcterms:created xsi:type="dcterms:W3CDTF">2023-05-22T09:33:00Z</dcterms:created>
  <dcterms:modified xsi:type="dcterms:W3CDTF">2023-05-22T09:33:00Z</dcterms:modified>
</cp:coreProperties>
</file>